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26CD" w14:textId="77777777" w:rsidR="003217F5" w:rsidRPr="005B5805" w:rsidRDefault="003217F5" w:rsidP="003217F5">
      <w:pPr>
        <w:pStyle w:val="Style3"/>
        <w:keepNext/>
        <w:keepLines/>
        <w:spacing w:before="0" w:after="0" w:line="240" w:lineRule="auto"/>
        <w:ind w:left="0" w:firstLine="0"/>
        <w:jc w:val="center"/>
        <w:rPr>
          <w:b/>
          <w:bCs/>
          <w:spacing w:val="66"/>
          <w:kern w:val="28"/>
          <w:sz w:val="40"/>
          <w:szCs w:val="40"/>
          <w:lang w:val="es-ES"/>
        </w:rPr>
      </w:pPr>
      <w:r w:rsidRPr="005B5805">
        <w:rPr>
          <w:b/>
          <w:bCs/>
          <w:spacing w:val="66"/>
          <w:kern w:val="28"/>
          <w:sz w:val="40"/>
          <w:szCs w:val="40"/>
          <w:lang w:val="es-ES"/>
        </w:rPr>
        <w:t>DOCUMENTO DE LICITACIÓN</w:t>
      </w:r>
    </w:p>
    <w:p w14:paraId="655A7763" w14:textId="77777777" w:rsidR="003217F5" w:rsidRPr="005B5805" w:rsidRDefault="003217F5" w:rsidP="003217F5">
      <w:pPr>
        <w:pStyle w:val="Style3"/>
        <w:keepNext/>
        <w:keepLines/>
        <w:spacing w:before="0" w:after="0" w:line="240" w:lineRule="auto"/>
        <w:ind w:left="0" w:firstLine="0"/>
        <w:jc w:val="left"/>
        <w:rPr>
          <w:b/>
          <w:bCs/>
          <w:spacing w:val="66"/>
          <w:kern w:val="28"/>
          <w:sz w:val="40"/>
          <w:szCs w:val="40"/>
          <w:lang w:val="es-ES"/>
        </w:rPr>
      </w:pPr>
    </w:p>
    <w:p w14:paraId="5AA306FA" w14:textId="77777777" w:rsidR="003217F5" w:rsidRPr="005B5805" w:rsidRDefault="003217F5" w:rsidP="003217F5">
      <w:pPr>
        <w:pStyle w:val="Style3"/>
        <w:keepNext/>
        <w:keepLines/>
        <w:spacing w:before="0" w:after="0" w:line="240" w:lineRule="auto"/>
        <w:ind w:left="0" w:firstLine="0"/>
        <w:jc w:val="left"/>
        <w:rPr>
          <w:b/>
          <w:bCs/>
          <w:spacing w:val="66"/>
          <w:kern w:val="28"/>
          <w:sz w:val="40"/>
          <w:szCs w:val="40"/>
          <w:lang w:val="es-ES"/>
        </w:rPr>
      </w:pPr>
    </w:p>
    <w:p w14:paraId="3B4F81E2" w14:textId="77777777" w:rsidR="003217F5" w:rsidRPr="005B5805" w:rsidRDefault="003217F5" w:rsidP="003217F5">
      <w:pPr>
        <w:pStyle w:val="Style3"/>
        <w:keepNext/>
        <w:keepLines/>
        <w:spacing w:before="0" w:after="0" w:line="240" w:lineRule="auto"/>
        <w:ind w:left="0" w:firstLine="0"/>
        <w:jc w:val="left"/>
        <w:rPr>
          <w:b/>
          <w:bCs/>
          <w:spacing w:val="66"/>
          <w:kern w:val="28"/>
          <w:sz w:val="40"/>
          <w:szCs w:val="40"/>
          <w:lang w:val="es-ES"/>
        </w:rPr>
      </w:pPr>
    </w:p>
    <w:p w14:paraId="74368581" w14:textId="77777777" w:rsidR="003217F5" w:rsidRPr="005B5805" w:rsidRDefault="003217F5" w:rsidP="003217F5">
      <w:pPr>
        <w:adjustRightInd w:val="0"/>
        <w:spacing w:after="0"/>
        <w:jc w:val="center"/>
        <w:rPr>
          <w:rFonts w:ascii="Times New Roman" w:hAnsi="Times New Roman"/>
          <w:b/>
          <w:bCs/>
          <w:i/>
          <w:color w:val="000000"/>
          <w:sz w:val="40"/>
          <w:szCs w:val="40"/>
          <w:lang w:val="es-ES"/>
        </w:rPr>
      </w:pPr>
      <w:r w:rsidRPr="005B5805">
        <w:rPr>
          <w:rFonts w:ascii="Times New Roman" w:hAnsi="Times New Roman"/>
          <w:b/>
          <w:sz w:val="40"/>
          <w:szCs w:val="40"/>
          <w:lang w:val="es-ES"/>
        </w:rPr>
        <w:t xml:space="preserve"> </w:t>
      </w:r>
      <w:r w:rsidRPr="005B5805">
        <w:rPr>
          <w:rFonts w:ascii="Times New Roman" w:hAnsi="Times New Roman"/>
          <w:b/>
          <w:i/>
          <w:sz w:val="40"/>
          <w:szCs w:val="40"/>
          <w:lang w:val="es-ES"/>
        </w:rPr>
        <w:t>INSTITUTO HONDUREÑO DE SEGURIDAD SOCIAL (IHSS)</w:t>
      </w:r>
    </w:p>
    <w:p w14:paraId="6AAC8DDD" w14:textId="77777777" w:rsidR="003217F5" w:rsidRPr="005B5805" w:rsidRDefault="003217F5" w:rsidP="003217F5">
      <w:pPr>
        <w:adjustRightInd w:val="0"/>
        <w:spacing w:after="0"/>
        <w:jc w:val="center"/>
        <w:rPr>
          <w:rFonts w:ascii="Times New Roman" w:hAnsi="Times New Roman"/>
          <w:b/>
          <w:bCs/>
          <w:color w:val="000000"/>
          <w:sz w:val="40"/>
          <w:szCs w:val="40"/>
          <w:lang w:val="es-ES"/>
        </w:rPr>
      </w:pPr>
    </w:p>
    <w:p w14:paraId="78CB359E" w14:textId="77777777" w:rsidR="003217F5" w:rsidRPr="005B5805" w:rsidRDefault="003217F5" w:rsidP="003217F5">
      <w:pPr>
        <w:autoSpaceDE w:val="0"/>
        <w:autoSpaceDN w:val="0"/>
        <w:adjustRightInd w:val="0"/>
        <w:rPr>
          <w:rFonts w:ascii="Times New Roman" w:hAnsi="Times New Roman"/>
          <w:b/>
          <w:bCs/>
          <w:sz w:val="32"/>
          <w:szCs w:val="32"/>
          <w:lang w:val="es-ES"/>
        </w:rPr>
      </w:pPr>
    </w:p>
    <w:p w14:paraId="26D4E28A" w14:textId="77777777" w:rsidR="003217F5" w:rsidRPr="005B5805" w:rsidRDefault="003217F5" w:rsidP="003217F5">
      <w:pPr>
        <w:jc w:val="center"/>
        <w:rPr>
          <w:rFonts w:ascii="Times New Roman" w:hAnsi="Times New Roman"/>
          <w:b/>
          <w:sz w:val="40"/>
          <w:szCs w:val="40"/>
          <w:lang w:val="es-ES"/>
        </w:rPr>
      </w:pPr>
      <w:r w:rsidRPr="005B5805">
        <w:rPr>
          <w:rFonts w:ascii="Times New Roman" w:hAnsi="Times New Roman"/>
          <w:b/>
          <w:sz w:val="40"/>
          <w:szCs w:val="40"/>
          <w:lang w:val="es-ES"/>
        </w:rPr>
        <w:t xml:space="preserve">LICITACIÓN </w:t>
      </w:r>
      <w:r w:rsidRPr="005B5805">
        <w:rPr>
          <w:rFonts w:ascii="Times New Roman" w:hAnsi="Times New Roman"/>
          <w:b/>
          <w:i/>
          <w:sz w:val="40"/>
          <w:szCs w:val="40"/>
          <w:lang w:val="es-ES"/>
        </w:rPr>
        <w:t>PÚBLICA NACIONAL</w:t>
      </w:r>
    </w:p>
    <w:p w14:paraId="50039096" w14:textId="77777777" w:rsidR="003217F5" w:rsidRPr="005B5805" w:rsidRDefault="003217F5" w:rsidP="003217F5">
      <w:pPr>
        <w:jc w:val="center"/>
        <w:rPr>
          <w:rFonts w:ascii="Times New Roman" w:hAnsi="Times New Roman"/>
          <w:b/>
          <w:sz w:val="40"/>
          <w:szCs w:val="40"/>
          <w:lang w:val="es-ES"/>
        </w:rPr>
      </w:pPr>
      <w:r w:rsidRPr="005B5805">
        <w:rPr>
          <w:rFonts w:ascii="Times New Roman" w:hAnsi="Times New Roman"/>
          <w:b/>
          <w:sz w:val="40"/>
          <w:szCs w:val="40"/>
          <w:lang w:val="es-ES"/>
        </w:rPr>
        <w:t xml:space="preserve">No. </w:t>
      </w:r>
      <w:r w:rsidRPr="005B5805">
        <w:rPr>
          <w:rFonts w:ascii="Times New Roman" w:hAnsi="Times New Roman"/>
          <w:b/>
          <w:i/>
          <w:sz w:val="40"/>
          <w:szCs w:val="40"/>
          <w:lang w:val="es-ES"/>
        </w:rPr>
        <w:t>00</w:t>
      </w:r>
      <w:r w:rsidR="00F56FFE">
        <w:rPr>
          <w:rFonts w:ascii="Times New Roman" w:hAnsi="Times New Roman"/>
          <w:b/>
          <w:i/>
          <w:sz w:val="40"/>
          <w:szCs w:val="40"/>
          <w:lang w:val="es-ES"/>
        </w:rPr>
        <w:t>6</w:t>
      </w:r>
      <w:r w:rsidRPr="005B5805">
        <w:rPr>
          <w:rFonts w:ascii="Times New Roman" w:hAnsi="Times New Roman"/>
          <w:b/>
          <w:i/>
          <w:sz w:val="40"/>
          <w:szCs w:val="40"/>
          <w:lang w:val="es-ES"/>
        </w:rPr>
        <w:t>-2021</w:t>
      </w:r>
    </w:p>
    <w:p w14:paraId="33CEBD22" w14:textId="77777777" w:rsidR="003217F5" w:rsidRPr="005B5805" w:rsidRDefault="003217F5" w:rsidP="003217F5">
      <w:pPr>
        <w:autoSpaceDE w:val="0"/>
        <w:autoSpaceDN w:val="0"/>
        <w:adjustRightInd w:val="0"/>
        <w:jc w:val="center"/>
        <w:rPr>
          <w:rFonts w:ascii="Times New Roman" w:hAnsi="Times New Roman"/>
          <w:b/>
          <w:bCs/>
          <w:sz w:val="32"/>
          <w:szCs w:val="32"/>
          <w:lang w:val="es-ES"/>
        </w:rPr>
      </w:pPr>
    </w:p>
    <w:p w14:paraId="1D3A97BF" w14:textId="77777777" w:rsidR="003217F5" w:rsidRPr="005B5805" w:rsidRDefault="003217F5" w:rsidP="003217F5">
      <w:pPr>
        <w:autoSpaceDE w:val="0"/>
        <w:autoSpaceDN w:val="0"/>
        <w:adjustRightInd w:val="0"/>
        <w:rPr>
          <w:rFonts w:ascii="Times New Roman" w:hAnsi="Times New Roman"/>
          <w:b/>
          <w:bCs/>
          <w:sz w:val="20"/>
          <w:szCs w:val="20"/>
          <w:lang w:val="es-ES"/>
        </w:rPr>
      </w:pPr>
    </w:p>
    <w:p w14:paraId="6BDC3E6B" w14:textId="75EB72C2" w:rsidR="003217F5" w:rsidRPr="005B5805" w:rsidRDefault="003217F5" w:rsidP="003217F5">
      <w:pPr>
        <w:autoSpaceDE w:val="0"/>
        <w:autoSpaceDN w:val="0"/>
        <w:adjustRightInd w:val="0"/>
        <w:jc w:val="center"/>
        <w:rPr>
          <w:rFonts w:ascii="Times New Roman" w:hAnsi="Times New Roman"/>
          <w:b/>
          <w:bCs/>
          <w:sz w:val="28"/>
          <w:szCs w:val="28"/>
          <w:lang w:val="es-ES"/>
        </w:rPr>
      </w:pPr>
      <w:r w:rsidRPr="005B5805">
        <w:rPr>
          <w:rFonts w:ascii="Times New Roman" w:hAnsi="Times New Roman"/>
          <w:b/>
          <w:sz w:val="32"/>
          <w:szCs w:val="32"/>
          <w:lang w:val="es-ES"/>
        </w:rPr>
        <w:t>“</w:t>
      </w:r>
      <w:r w:rsidR="006B02AF" w:rsidRPr="005B5805">
        <w:rPr>
          <w:rFonts w:ascii="Times New Roman" w:hAnsi="Times New Roman"/>
          <w:b/>
          <w:sz w:val="32"/>
          <w:szCs w:val="32"/>
          <w:lang w:val="es-ES"/>
        </w:rPr>
        <w:t xml:space="preserve">CONTRATACIÓN DE PÓLIZA DE </w:t>
      </w:r>
      <w:r w:rsidR="00194161" w:rsidRPr="005B5805">
        <w:rPr>
          <w:rFonts w:ascii="Times New Roman" w:hAnsi="Times New Roman"/>
          <w:b/>
          <w:sz w:val="32"/>
          <w:szCs w:val="32"/>
          <w:lang w:val="es-ES"/>
        </w:rPr>
        <w:t xml:space="preserve">SEGURO </w:t>
      </w:r>
      <w:r w:rsidR="00810DDE" w:rsidRPr="005B5805">
        <w:rPr>
          <w:rFonts w:ascii="Times New Roman" w:hAnsi="Times New Roman"/>
          <w:b/>
          <w:sz w:val="32"/>
          <w:szCs w:val="32"/>
          <w:lang w:val="es-ES"/>
        </w:rPr>
        <w:t xml:space="preserve">CONTRA TODO RIESGO </w:t>
      </w:r>
      <w:r w:rsidR="00194161" w:rsidRPr="005B5805">
        <w:rPr>
          <w:rFonts w:ascii="Times New Roman" w:hAnsi="Times New Roman"/>
          <w:b/>
          <w:sz w:val="32"/>
          <w:szCs w:val="32"/>
          <w:lang w:val="es-ES"/>
        </w:rPr>
        <w:t>DE BIENES INMUEBLES,</w:t>
      </w:r>
      <w:r w:rsidR="00B01DFD">
        <w:rPr>
          <w:rFonts w:ascii="Times New Roman" w:hAnsi="Times New Roman"/>
          <w:b/>
          <w:sz w:val="32"/>
          <w:szCs w:val="32"/>
          <w:lang w:val="es-ES"/>
        </w:rPr>
        <w:t xml:space="preserve"> MUEBLES,</w:t>
      </w:r>
      <w:r w:rsidR="00194161" w:rsidRPr="005B5805">
        <w:rPr>
          <w:rFonts w:ascii="Times New Roman" w:hAnsi="Times New Roman"/>
          <w:b/>
          <w:sz w:val="32"/>
          <w:szCs w:val="32"/>
          <w:lang w:val="es-ES"/>
        </w:rPr>
        <w:t xml:space="preserve"> MOBILIARIO, INVENTARIO FISICO, EQUIPO DE OFICINA Y EQUIPO DE COMPUTO</w:t>
      </w:r>
      <w:r w:rsidR="00810DDE" w:rsidRPr="005B5805">
        <w:rPr>
          <w:rFonts w:ascii="Times New Roman" w:hAnsi="Times New Roman"/>
          <w:b/>
          <w:sz w:val="32"/>
          <w:szCs w:val="32"/>
          <w:lang w:val="es-ES"/>
        </w:rPr>
        <w:t xml:space="preserve"> DEL ALMACEN CENTRAL</w:t>
      </w:r>
      <w:r w:rsidR="00220F20">
        <w:rPr>
          <w:rFonts w:ascii="Times New Roman" w:hAnsi="Times New Roman"/>
          <w:b/>
          <w:sz w:val="32"/>
          <w:szCs w:val="32"/>
          <w:lang w:val="es-ES"/>
        </w:rPr>
        <w:t xml:space="preserve"> Y DE LAS AREAS RENTADAS POR PARTE DEL</w:t>
      </w:r>
      <w:r w:rsidR="00810DDE" w:rsidRPr="005B5805">
        <w:rPr>
          <w:rFonts w:ascii="Times New Roman" w:hAnsi="Times New Roman"/>
          <w:b/>
          <w:sz w:val="32"/>
          <w:szCs w:val="32"/>
          <w:lang w:val="es-ES"/>
        </w:rPr>
        <w:t xml:space="preserve"> INSTITUTO HONDUREÑO DE SEGURIDAD SOCIAL (IHSS)</w:t>
      </w:r>
    </w:p>
    <w:p w14:paraId="7B538C5F" w14:textId="77777777" w:rsidR="003217F5" w:rsidRPr="005B5805" w:rsidRDefault="003217F5" w:rsidP="003217F5">
      <w:pPr>
        <w:tabs>
          <w:tab w:val="center" w:pos="4560"/>
        </w:tabs>
        <w:autoSpaceDE w:val="0"/>
        <w:autoSpaceDN w:val="0"/>
        <w:adjustRightInd w:val="0"/>
        <w:jc w:val="center"/>
        <w:rPr>
          <w:rFonts w:ascii="Times New Roman" w:hAnsi="Times New Roman"/>
          <w:b/>
          <w:bCs/>
          <w:sz w:val="20"/>
          <w:szCs w:val="20"/>
          <w:lang w:val="es-ES"/>
        </w:rPr>
      </w:pPr>
    </w:p>
    <w:p w14:paraId="4F3D224E" w14:textId="77777777" w:rsidR="003217F5" w:rsidRPr="005B5805" w:rsidRDefault="003217F5" w:rsidP="003217F5">
      <w:pPr>
        <w:tabs>
          <w:tab w:val="center" w:pos="4560"/>
        </w:tabs>
        <w:autoSpaceDE w:val="0"/>
        <w:autoSpaceDN w:val="0"/>
        <w:adjustRightInd w:val="0"/>
        <w:jc w:val="center"/>
        <w:rPr>
          <w:rFonts w:ascii="Times New Roman" w:hAnsi="Times New Roman"/>
          <w:b/>
          <w:bCs/>
          <w:sz w:val="20"/>
          <w:szCs w:val="20"/>
          <w:lang w:val="es-ES"/>
        </w:rPr>
      </w:pPr>
      <w:r w:rsidRPr="005B5805">
        <w:rPr>
          <w:rFonts w:ascii="Times New Roman" w:hAnsi="Times New Roman"/>
          <w:b/>
          <w:bCs/>
          <w:sz w:val="20"/>
          <w:szCs w:val="20"/>
          <w:lang w:val="es-ES"/>
        </w:rPr>
        <w:t>Fuente de Financiamiento:</w:t>
      </w:r>
    </w:p>
    <w:p w14:paraId="7759E5AC" w14:textId="77777777" w:rsidR="003217F5" w:rsidRPr="005B5805" w:rsidRDefault="003217F5" w:rsidP="003217F5">
      <w:pPr>
        <w:tabs>
          <w:tab w:val="center" w:pos="4560"/>
        </w:tabs>
        <w:autoSpaceDE w:val="0"/>
        <w:autoSpaceDN w:val="0"/>
        <w:adjustRightInd w:val="0"/>
        <w:jc w:val="center"/>
        <w:rPr>
          <w:rFonts w:ascii="Times New Roman" w:hAnsi="Times New Roman"/>
          <w:b/>
          <w:bCs/>
          <w:sz w:val="20"/>
          <w:szCs w:val="20"/>
          <w:lang w:val="es-ES"/>
        </w:rPr>
      </w:pPr>
    </w:p>
    <w:p w14:paraId="4ECCE16F" w14:textId="77777777" w:rsidR="003217F5" w:rsidRPr="005B5805" w:rsidRDefault="00810DDE" w:rsidP="003217F5">
      <w:pPr>
        <w:tabs>
          <w:tab w:val="center" w:pos="4560"/>
        </w:tabs>
        <w:autoSpaceDE w:val="0"/>
        <w:autoSpaceDN w:val="0"/>
        <w:adjustRightInd w:val="0"/>
        <w:jc w:val="center"/>
        <w:rPr>
          <w:rFonts w:ascii="Times New Roman" w:hAnsi="Times New Roman"/>
          <w:b/>
          <w:bCs/>
          <w:sz w:val="12"/>
          <w:szCs w:val="20"/>
          <w:lang w:val="es-ES"/>
        </w:rPr>
      </w:pPr>
      <w:r w:rsidRPr="005B5805">
        <w:rPr>
          <w:rFonts w:ascii="Times New Roman" w:hAnsi="Times New Roman"/>
          <w:b/>
          <w:i/>
          <w:sz w:val="20"/>
          <w:szCs w:val="32"/>
          <w:lang w:val="es-ES"/>
        </w:rPr>
        <w:t>Fondos Propios</w:t>
      </w:r>
    </w:p>
    <w:p w14:paraId="24F1332C" w14:textId="77777777" w:rsidR="003217F5" w:rsidRPr="005B5805" w:rsidRDefault="003217F5" w:rsidP="003217F5">
      <w:pPr>
        <w:tabs>
          <w:tab w:val="center" w:pos="4560"/>
        </w:tabs>
        <w:autoSpaceDE w:val="0"/>
        <w:autoSpaceDN w:val="0"/>
        <w:adjustRightInd w:val="0"/>
        <w:jc w:val="center"/>
        <w:rPr>
          <w:b/>
          <w:bCs/>
          <w:sz w:val="20"/>
          <w:szCs w:val="20"/>
          <w:lang w:val="es-ES"/>
        </w:rPr>
      </w:pPr>
    </w:p>
    <w:p w14:paraId="5444DC46" w14:textId="77777777" w:rsidR="003217F5" w:rsidRPr="005B5805" w:rsidRDefault="003217F5" w:rsidP="003217F5">
      <w:pPr>
        <w:tabs>
          <w:tab w:val="center" w:pos="4560"/>
        </w:tabs>
        <w:autoSpaceDE w:val="0"/>
        <w:autoSpaceDN w:val="0"/>
        <w:adjustRightInd w:val="0"/>
        <w:jc w:val="center"/>
        <w:rPr>
          <w:b/>
          <w:bCs/>
          <w:sz w:val="20"/>
          <w:szCs w:val="20"/>
          <w:lang w:val="es-ES"/>
        </w:rPr>
      </w:pPr>
    </w:p>
    <w:p w14:paraId="70C35998" w14:textId="77777777" w:rsidR="003217F5" w:rsidRPr="005B5805" w:rsidRDefault="003217F5" w:rsidP="003217F5">
      <w:pPr>
        <w:tabs>
          <w:tab w:val="center" w:pos="4560"/>
        </w:tabs>
        <w:autoSpaceDE w:val="0"/>
        <w:autoSpaceDN w:val="0"/>
        <w:adjustRightInd w:val="0"/>
        <w:jc w:val="center"/>
        <w:rPr>
          <w:b/>
          <w:bCs/>
          <w:sz w:val="20"/>
          <w:szCs w:val="20"/>
          <w:lang w:val="es-ES"/>
        </w:rPr>
      </w:pPr>
    </w:p>
    <w:p w14:paraId="11511934" w14:textId="77777777" w:rsidR="003217F5" w:rsidRPr="005B5805" w:rsidRDefault="003217F5" w:rsidP="003217F5">
      <w:pPr>
        <w:tabs>
          <w:tab w:val="center" w:pos="4560"/>
        </w:tabs>
        <w:autoSpaceDE w:val="0"/>
        <w:autoSpaceDN w:val="0"/>
        <w:adjustRightInd w:val="0"/>
        <w:jc w:val="center"/>
        <w:rPr>
          <w:b/>
          <w:bCs/>
          <w:sz w:val="20"/>
          <w:szCs w:val="20"/>
          <w:lang w:val="es-ES"/>
        </w:rPr>
      </w:pPr>
    </w:p>
    <w:p w14:paraId="6F409277" w14:textId="77777777" w:rsidR="003217F5" w:rsidRPr="005B5805" w:rsidRDefault="00810DDE" w:rsidP="003217F5">
      <w:pPr>
        <w:tabs>
          <w:tab w:val="left" w:pos="0"/>
        </w:tabs>
        <w:autoSpaceDE w:val="0"/>
        <w:autoSpaceDN w:val="0"/>
        <w:adjustRightInd w:val="0"/>
        <w:jc w:val="center"/>
        <w:rPr>
          <w:rFonts w:ascii="Times New Roman" w:hAnsi="Times New Roman"/>
          <w:b/>
          <w:sz w:val="20"/>
          <w:szCs w:val="20"/>
          <w:lang w:val="es-ES"/>
        </w:rPr>
      </w:pPr>
      <w:r w:rsidRPr="005B5805">
        <w:rPr>
          <w:rFonts w:ascii="Times New Roman" w:hAnsi="Times New Roman"/>
          <w:b/>
          <w:bCs/>
          <w:sz w:val="20"/>
          <w:szCs w:val="20"/>
          <w:lang w:val="es-ES"/>
        </w:rPr>
        <w:t>Tegucigalpa, Enero 19-2021</w:t>
      </w:r>
    </w:p>
    <w:p w14:paraId="1B3FD060" w14:textId="77777777" w:rsidR="003217F5" w:rsidRPr="005B5805" w:rsidRDefault="003217F5" w:rsidP="003217F5">
      <w:pPr>
        <w:rPr>
          <w:lang w:val="es-ES"/>
        </w:rPr>
      </w:pPr>
    </w:p>
    <w:p w14:paraId="7A29B123" w14:textId="77777777" w:rsidR="003217F5" w:rsidRPr="005B5805" w:rsidRDefault="003217F5" w:rsidP="003217F5">
      <w:pPr>
        <w:rPr>
          <w:lang w:val="es-ES"/>
        </w:rPr>
      </w:pPr>
    </w:p>
    <w:p w14:paraId="2C7D89BF" w14:textId="77777777" w:rsidR="003217F5" w:rsidRPr="005B5805" w:rsidRDefault="003217F5" w:rsidP="003217F5">
      <w:pPr>
        <w:rPr>
          <w:lang w:val="es-ES"/>
        </w:rPr>
      </w:pPr>
    </w:p>
    <w:p w14:paraId="671A2BF1" w14:textId="77777777" w:rsidR="003217F5" w:rsidRPr="005B5805" w:rsidRDefault="003217F5" w:rsidP="003217F5">
      <w:pPr>
        <w:rPr>
          <w:lang w:val="es-ES"/>
        </w:rPr>
      </w:pPr>
    </w:p>
    <w:p w14:paraId="7214A84C" w14:textId="77777777" w:rsidR="003217F5" w:rsidRPr="005B5805" w:rsidRDefault="003217F5" w:rsidP="003217F5">
      <w:pPr>
        <w:jc w:val="center"/>
        <w:rPr>
          <w:rFonts w:ascii="Times New Roman" w:hAnsi="Times New Roman"/>
          <w:b/>
          <w:sz w:val="24"/>
          <w:lang w:val="es-ES"/>
        </w:rPr>
      </w:pPr>
      <w:r w:rsidRPr="005B5805">
        <w:rPr>
          <w:rFonts w:ascii="Times New Roman" w:hAnsi="Times New Roman"/>
          <w:b/>
          <w:sz w:val="24"/>
          <w:lang w:val="es-ES"/>
        </w:rPr>
        <w:t>INDICE</w:t>
      </w:r>
    </w:p>
    <w:p w14:paraId="1D894D18" w14:textId="77777777" w:rsidR="003217F5" w:rsidRPr="005B5805" w:rsidRDefault="003217F5" w:rsidP="003217F5">
      <w:pPr>
        <w:pStyle w:val="Titulo2"/>
        <w:jc w:val="center"/>
        <w:rPr>
          <w:lang w:val="es-ES"/>
        </w:rPr>
      </w:pPr>
    </w:p>
    <w:p w14:paraId="375F5155" w14:textId="77777777" w:rsidR="003217F5" w:rsidRPr="005B5805" w:rsidRDefault="003217F5" w:rsidP="003217F5">
      <w:pPr>
        <w:pStyle w:val="TDC1"/>
        <w:tabs>
          <w:tab w:val="right" w:leader="dot" w:pos="8828"/>
        </w:tabs>
        <w:rPr>
          <w:rFonts w:eastAsia="Times New Roman"/>
          <w:noProof/>
          <w:lang w:val="es-ES" w:eastAsia="es-HN"/>
        </w:rPr>
      </w:pPr>
      <w:r w:rsidRPr="005B5805">
        <w:rPr>
          <w:lang w:val="es-ES"/>
        </w:rPr>
        <w:fldChar w:fldCharType="begin"/>
      </w:r>
      <w:r w:rsidRPr="005B5805">
        <w:rPr>
          <w:lang w:val="es-ES"/>
        </w:rPr>
        <w:instrText xml:space="preserve"> TOC \h \z \t "Titulo 1;1;Titulo 2;2" </w:instrText>
      </w:r>
      <w:r w:rsidRPr="005B5805">
        <w:rPr>
          <w:lang w:val="es-ES"/>
        </w:rPr>
        <w:fldChar w:fldCharType="separate"/>
      </w:r>
      <w:hyperlink w:anchor="_Toc476062980" w:history="1">
        <w:r w:rsidRPr="005B5805">
          <w:rPr>
            <w:rStyle w:val="Hipervnculo"/>
            <w:noProof/>
            <w:lang w:val="es-ES"/>
          </w:rPr>
          <w:t>SECCION I - INSTRUCCIONES A LOS OFERENTES</w:t>
        </w:r>
        <w:r w:rsidRPr="005B5805">
          <w:rPr>
            <w:noProof/>
            <w:webHidden/>
            <w:lang w:val="es-ES"/>
          </w:rPr>
          <w:tab/>
        </w:r>
        <w:r w:rsidRPr="005B5805">
          <w:rPr>
            <w:noProof/>
            <w:webHidden/>
            <w:lang w:val="es-ES"/>
          </w:rPr>
          <w:fldChar w:fldCharType="begin"/>
        </w:r>
        <w:r w:rsidRPr="005B5805">
          <w:rPr>
            <w:noProof/>
            <w:webHidden/>
            <w:lang w:val="es-ES"/>
          </w:rPr>
          <w:instrText xml:space="preserve"> PAGEREF _Toc476062980 \h </w:instrText>
        </w:r>
        <w:r w:rsidRPr="005B5805">
          <w:rPr>
            <w:noProof/>
            <w:webHidden/>
            <w:lang w:val="es-ES"/>
          </w:rPr>
        </w:r>
        <w:r w:rsidRPr="005B5805">
          <w:rPr>
            <w:noProof/>
            <w:webHidden/>
            <w:lang w:val="es-ES"/>
          </w:rPr>
          <w:fldChar w:fldCharType="separate"/>
        </w:r>
        <w:r w:rsidR="00F17205">
          <w:rPr>
            <w:noProof/>
            <w:webHidden/>
            <w:lang w:val="es-ES"/>
          </w:rPr>
          <w:t>4</w:t>
        </w:r>
        <w:r w:rsidRPr="005B5805">
          <w:rPr>
            <w:noProof/>
            <w:webHidden/>
            <w:lang w:val="es-ES"/>
          </w:rPr>
          <w:fldChar w:fldCharType="end"/>
        </w:r>
      </w:hyperlink>
    </w:p>
    <w:p w14:paraId="5EC00BE2" w14:textId="77777777" w:rsidR="003217F5" w:rsidRPr="005B5805" w:rsidRDefault="00E32FE0" w:rsidP="003217F5">
      <w:pPr>
        <w:pStyle w:val="TDC2"/>
        <w:tabs>
          <w:tab w:val="right" w:leader="dot" w:pos="8828"/>
        </w:tabs>
        <w:rPr>
          <w:rFonts w:eastAsia="Times New Roman"/>
          <w:noProof/>
          <w:lang w:val="es-ES" w:eastAsia="es-HN"/>
        </w:rPr>
      </w:pPr>
      <w:hyperlink w:anchor="_Toc476062981" w:history="1">
        <w:r w:rsidR="003217F5" w:rsidRPr="005B5805">
          <w:rPr>
            <w:rStyle w:val="Hipervnculo"/>
            <w:noProof/>
            <w:lang w:val="es-ES"/>
          </w:rPr>
          <w:t>IO-01 CONTRATANTE</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_Toc476062981 \h </w:instrText>
        </w:r>
        <w:r w:rsidR="003217F5" w:rsidRPr="005B5805">
          <w:rPr>
            <w:noProof/>
            <w:webHidden/>
            <w:lang w:val="es-ES"/>
          </w:rPr>
        </w:r>
        <w:r w:rsidR="003217F5" w:rsidRPr="005B5805">
          <w:rPr>
            <w:noProof/>
            <w:webHidden/>
            <w:lang w:val="es-ES"/>
          </w:rPr>
          <w:fldChar w:fldCharType="separate"/>
        </w:r>
        <w:r w:rsidR="00F17205">
          <w:rPr>
            <w:noProof/>
            <w:webHidden/>
            <w:lang w:val="es-ES"/>
          </w:rPr>
          <w:t>4</w:t>
        </w:r>
        <w:r w:rsidR="003217F5" w:rsidRPr="005B5805">
          <w:rPr>
            <w:noProof/>
            <w:webHidden/>
            <w:lang w:val="es-ES"/>
          </w:rPr>
          <w:fldChar w:fldCharType="end"/>
        </w:r>
      </w:hyperlink>
    </w:p>
    <w:p w14:paraId="0894CD6C" w14:textId="77777777" w:rsidR="003217F5" w:rsidRPr="005B5805" w:rsidRDefault="00E32FE0" w:rsidP="003217F5">
      <w:pPr>
        <w:pStyle w:val="TDC2"/>
        <w:tabs>
          <w:tab w:val="right" w:leader="dot" w:pos="8828"/>
        </w:tabs>
        <w:rPr>
          <w:rFonts w:eastAsia="Times New Roman"/>
          <w:noProof/>
          <w:lang w:val="es-ES" w:eastAsia="es-HN"/>
        </w:rPr>
      </w:pPr>
      <w:hyperlink w:anchor="_Toc476062982" w:history="1">
        <w:r w:rsidR="003217F5" w:rsidRPr="005B5805">
          <w:rPr>
            <w:rStyle w:val="Hipervnculo"/>
            <w:noProof/>
            <w:lang w:val="es-ES"/>
          </w:rPr>
          <w:t>IO-02 TIPO DE CONTRATO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_Toc476062982 \h </w:instrText>
        </w:r>
        <w:r w:rsidR="003217F5" w:rsidRPr="005B5805">
          <w:rPr>
            <w:noProof/>
            <w:webHidden/>
            <w:lang w:val="es-ES"/>
          </w:rPr>
        </w:r>
        <w:r w:rsidR="003217F5" w:rsidRPr="005B5805">
          <w:rPr>
            <w:noProof/>
            <w:webHidden/>
            <w:lang w:val="es-ES"/>
          </w:rPr>
          <w:fldChar w:fldCharType="separate"/>
        </w:r>
        <w:r w:rsidR="00F17205">
          <w:rPr>
            <w:noProof/>
            <w:webHidden/>
            <w:lang w:val="es-ES"/>
          </w:rPr>
          <w:t>4</w:t>
        </w:r>
        <w:r w:rsidR="003217F5" w:rsidRPr="005B5805">
          <w:rPr>
            <w:noProof/>
            <w:webHidden/>
            <w:lang w:val="es-ES"/>
          </w:rPr>
          <w:fldChar w:fldCharType="end"/>
        </w:r>
      </w:hyperlink>
    </w:p>
    <w:p w14:paraId="4F99666D" w14:textId="77777777" w:rsidR="003217F5" w:rsidRPr="005B5805" w:rsidRDefault="00E32FE0" w:rsidP="003217F5">
      <w:pPr>
        <w:pStyle w:val="TDC2"/>
        <w:tabs>
          <w:tab w:val="right" w:leader="dot" w:pos="8828"/>
        </w:tabs>
        <w:rPr>
          <w:rFonts w:eastAsia="Times New Roman"/>
          <w:noProof/>
          <w:lang w:val="es-ES" w:eastAsia="es-HN"/>
        </w:rPr>
      </w:pPr>
      <w:hyperlink w:anchor="_Toc476062983" w:history="1">
        <w:r w:rsidR="003217F5" w:rsidRPr="005B5805">
          <w:rPr>
            <w:rStyle w:val="Hipervnculo"/>
            <w:noProof/>
            <w:lang w:val="es-ES"/>
          </w:rPr>
          <w:t>IO-03 OBJETO DE CONTRATACION</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_Toc476062983 \h </w:instrText>
        </w:r>
        <w:r w:rsidR="003217F5" w:rsidRPr="005B5805">
          <w:rPr>
            <w:noProof/>
            <w:webHidden/>
            <w:lang w:val="es-ES"/>
          </w:rPr>
        </w:r>
        <w:r w:rsidR="003217F5" w:rsidRPr="005B5805">
          <w:rPr>
            <w:noProof/>
            <w:webHidden/>
            <w:lang w:val="es-ES"/>
          </w:rPr>
          <w:fldChar w:fldCharType="separate"/>
        </w:r>
        <w:r w:rsidR="00F17205">
          <w:rPr>
            <w:noProof/>
            <w:webHidden/>
            <w:lang w:val="es-ES"/>
          </w:rPr>
          <w:t>4</w:t>
        </w:r>
        <w:r w:rsidR="003217F5" w:rsidRPr="005B5805">
          <w:rPr>
            <w:noProof/>
            <w:webHidden/>
            <w:lang w:val="es-ES"/>
          </w:rPr>
          <w:fldChar w:fldCharType="end"/>
        </w:r>
      </w:hyperlink>
    </w:p>
    <w:p w14:paraId="4AFB344C" w14:textId="77777777" w:rsidR="003217F5" w:rsidRPr="005B5805" w:rsidRDefault="00E32FE0" w:rsidP="003217F5">
      <w:pPr>
        <w:pStyle w:val="TDC2"/>
        <w:tabs>
          <w:tab w:val="right" w:leader="dot" w:pos="8828"/>
        </w:tabs>
        <w:rPr>
          <w:rFonts w:eastAsia="Times New Roman"/>
          <w:noProof/>
          <w:lang w:val="es-ES" w:eastAsia="es-HN"/>
        </w:rPr>
      </w:pPr>
      <w:hyperlink w:anchor="_Toc476062984" w:history="1">
        <w:r w:rsidR="003217F5" w:rsidRPr="005B5805">
          <w:rPr>
            <w:rStyle w:val="Hipervnculo"/>
            <w:noProof/>
            <w:lang w:val="es-ES"/>
          </w:rPr>
          <w:t>IO-04 IDIOMA DE LAS OFERTAS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_Toc476062984 \h </w:instrText>
        </w:r>
        <w:r w:rsidR="003217F5" w:rsidRPr="005B5805">
          <w:rPr>
            <w:noProof/>
            <w:webHidden/>
            <w:lang w:val="es-ES"/>
          </w:rPr>
        </w:r>
        <w:r w:rsidR="003217F5" w:rsidRPr="005B5805">
          <w:rPr>
            <w:noProof/>
            <w:webHidden/>
            <w:lang w:val="es-ES"/>
          </w:rPr>
          <w:fldChar w:fldCharType="separate"/>
        </w:r>
        <w:r w:rsidR="00F17205">
          <w:rPr>
            <w:noProof/>
            <w:webHidden/>
            <w:lang w:val="es-ES"/>
          </w:rPr>
          <w:t>4</w:t>
        </w:r>
        <w:r w:rsidR="003217F5" w:rsidRPr="005B5805">
          <w:rPr>
            <w:noProof/>
            <w:webHidden/>
            <w:lang w:val="es-ES"/>
          </w:rPr>
          <w:fldChar w:fldCharType="end"/>
        </w:r>
      </w:hyperlink>
    </w:p>
    <w:p w14:paraId="22121324" w14:textId="77777777" w:rsidR="003217F5" w:rsidRPr="005B5805" w:rsidRDefault="00E32FE0" w:rsidP="003217F5">
      <w:pPr>
        <w:pStyle w:val="TDC2"/>
        <w:tabs>
          <w:tab w:val="right" w:leader="dot" w:pos="8828"/>
        </w:tabs>
        <w:rPr>
          <w:rFonts w:eastAsia="Times New Roman"/>
          <w:noProof/>
          <w:lang w:val="es-ES" w:eastAsia="es-HN"/>
        </w:rPr>
      </w:pPr>
      <w:hyperlink w:anchor="_Toc476062985" w:history="1">
        <w:r w:rsidR="003217F5" w:rsidRPr="005B5805">
          <w:rPr>
            <w:rStyle w:val="Hipervnculo"/>
            <w:noProof/>
            <w:lang w:val="es-ES"/>
          </w:rPr>
          <w:t>IO-05 PRESENTACIÓN DE OFERTAS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_Toc476062985 \h </w:instrText>
        </w:r>
        <w:r w:rsidR="003217F5" w:rsidRPr="005B5805">
          <w:rPr>
            <w:noProof/>
            <w:webHidden/>
            <w:lang w:val="es-ES"/>
          </w:rPr>
        </w:r>
        <w:r w:rsidR="003217F5" w:rsidRPr="005B5805">
          <w:rPr>
            <w:noProof/>
            <w:webHidden/>
            <w:lang w:val="es-ES"/>
          </w:rPr>
          <w:fldChar w:fldCharType="separate"/>
        </w:r>
        <w:r w:rsidR="00F17205">
          <w:rPr>
            <w:noProof/>
            <w:webHidden/>
            <w:lang w:val="es-ES"/>
          </w:rPr>
          <w:t>4</w:t>
        </w:r>
        <w:r w:rsidR="003217F5" w:rsidRPr="005B5805">
          <w:rPr>
            <w:noProof/>
            <w:webHidden/>
            <w:lang w:val="es-ES"/>
          </w:rPr>
          <w:fldChar w:fldCharType="end"/>
        </w:r>
      </w:hyperlink>
    </w:p>
    <w:p w14:paraId="2A750327" w14:textId="77777777" w:rsidR="003217F5" w:rsidRPr="005B5805" w:rsidRDefault="00E32FE0" w:rsidP="003217F5">
      <w:pPr>
        <w:pStyle w:val="TDC2"/>
        <w:tabs>
          <w:tab w:val="right" w:leader="dot" w:pos="8828"/>
        </w:tabs>
        <w:rPr>
          <w:rFonts w:eastAsia="Times New Roman"/>
          <w:noProof/>
          <w:lang w:val="es-ES" w:eastAsia="es-HN"/>
        </w:rPr>
      </w:pPr>
      <w:hyperlink w:anchor="_Toc476062986" w:history="1">
        <w:r w:rsidR="003217F5" w:rsidRPr="005B5805">
          <w:rPr>
            <w:rStyle w:val="Hipervnculo"/>
            <w:noProof/>
            <w:lang w:val="es-ES"/>
          </w:rPr>
          <w:t>IO-05.1 CONSORCIO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_Toc476062986 \h </w:instrText>
        </w:r>
        <w:r w:rsidR="003217F5" w:rsidRPr="005B5805">
          <w:rPr>
            <w:noProof/>
            <w:webHidden/>
            <w:lang w:val="es-ES"/>
          </w:rPr>
        </w:r>
        <w:r w:rsidR="003217F5" w:rsidRPr="005B5805">
          <w:rPr>
            <w:noProof/>
            <w:webHidden/>
            <w:lang w:val="es-ES"/>
          </w:rPr>
          <w:fldChar w:fldCharType="separate"/>
        </w:r>
        <w:r w:rsidR="00F17205">
          <w:rPr>
            <w:noProof/>
            <w:webHidden/>
            <w:lang w:val="es-ES"/>
          </w:rPr>
          <w:t>5</w:t>
        </w:r>
        <w:r w:rsidR="003217F5" w:rsidRPr="005B5805">
          <w:rPr>
            <w:noProof/>
            <w:webHidden/>
            <w:lang w:val="es-ES"/>
          </w:rPr>
          <w:fldChar w:fldCharType="end"/>
        </w:r>
      </w:hyperlink>
    </w:p>
    <w:p w14:paraId="6606B60C" w14:textId="77777777" w:rsidR="003217F5" w:rsidRPr="005B5805" w:rsidRDefault="00E32FE0" w:rsidP="003217F5">
      <w:pPr>
        <w:pStyle w:val="TDC2"/>
        <w:tabs>
          <w:tab w:val="right" w:leader="dot" w:pos="8828"/>
        </w:tabs>
        <w:rPr>
          <w:rFonts w:eastAsia="Times New Roman"/>
          <w:noProof/>
          <w:lang w:val="es-ES" w:eastAsia="es-HN"/>
        </w:rPr>
      </w:pPr>
      <w:hyperlink w:anchor="_Toc476062987" w:history="1">
        <w:r w:rsidR="003217F5" w:rsidRPr="005B5805">
          <w:rPr>
            <w:rStyle w:val="Hipervnculo"/>
            <w:noProof/>
            <w:lang w:val="es-ES"/>
          </w:rPr>
          <w:t>IO-06 VIGENCIA DE LAS OFERTAS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_Toc476062987 \h </w:instrText>
        </w:r>
        <w:r w:rsidR="003217F5" w:rsidRPr="005B5805">
          <w:rPr>
            <w:noProof/>
            <w:webHidden/>
            <w:lang w:val="es-ES"/>
          </w:rPr>
        </w:r>
        <w:r w:rsidR="003217F5" w:rsidRPr="005B5805">
          <w:rPr>
            <w:noProof/>
            <w:webHidden/>
            <w:lang w:val="es-ES"/>
          </w:rPr>
          <w:fldChar w:fldCharType="separate"/>
        </w:r>
        <w:r w:rsidR="00F17205">
          <w:rPr>
            <w:noProof/>
            <w:webHidden/>
            <w:lang w:val="es-ES"/>
          </w:rPr>
          <w:t>6</w:t>
        </w:r>
        <w:r w:rsidR="003217F5" w:rsidRPr="005B5805">
          <w:rPr>
            <w:noProof/>
            <w:webHidden/>
            <w:lang w:val="es-ES"/>
          </w:rPr>
          <w:fldChar w:fldCharType="end"/>
        </w:r>
      </w:hyperlink>
    </w:p>
    <w:p w14:paraId="2A82E41F" w14:textId="77777777" w:rsidR="003217F5" w:rsidRPr="005B5805" w:rsidRDefault="00E32FE0" w:rsidP="003217F5">
      <w:pPr>
        <w:pStyle w:val="TDC2"/>
        <w:tabs>
          <w:tab w:val="right" w:leader="dot" w:pos="8828"/>
        </w:tabs>
        <w:rPr>
          <w:rFonts w:eastAsia="Times New Roman"/>
          <w:noProof/>
          <w:lang w:val="es-ES" w:eastAsia="es-HN"/>
        </w:rPr>
      </w:pPr>
      <w:hyperlink w:anchor="_Toc476062988" w:history="1">
        <w:r w:rsidR="003217F5" w:rsidRPr="005B5805">
          <w:rPr>
            <w:rStyle w:val="Hipervnculo"/>
            <w:noProof/>
            <w:lang w:val="es-ES"/>
          </w:rPr>
          <w:t>IO-07 GARANTIA DE MANTENIMIENTO DE OFERTA</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_Toc476062988 \h </w:instrText>
        </w:r>
        <w:r w:rsidR="003217F5" w:rsidRPr="005B5805">
          <w:rPr>
            <w:noProof/>
            <w:webHidden/>
            <w:lang w:val="es-ES"/>
          </w:rPr>
        </w:r>
        <w:r w:rsidR="003217F5" w:rsidRPr="005B5805">
          <w:rPr>
            <w:noProof/>
            <w:webHidden/>
            <w:lang w:val="es-ES"/>
          </w:rPr>
          <w:fldChar w:fldCharType="separate"/>
        </w:r>
        <w:r w:rsidR="00F17205">
          <w:rPr>
            <w:noProof/>
            <w:webHidden/>
            <w:lang w:val="es-ES"/>
          </w:rPr>
          <w:t>6</w:t>
        </w:r>
        <w:r w:rsidR="003217F5" w:rsidRPr="005B5805">
          <w:rPr>
            <w:noProof/>
            <w:webHidden/>
            <w:lang w:val="es-ES"/>
          </w:rPr>
          <w:fldChar w:fldCharType="end"/>
        </w:r>
      </w:hyperlink>
    </w:p>
    <w:p w14:paraId="7A76331A" w14:textId="77777777" w:rsidR="003217F5" w:rsidRPr="005B5805" w:rsidRDefault="00E32FE0" w:rsidP="003217F5">
      <w:pPr>
        <w:pStyle w:val="TDC2"/>
        <w:tabs>
          <w:tab w:val="right" w:leader="dot" w:pos="8828"/>
        </w:tabs>
        <w:rPr>
          <w:rFonts w:eastAsia="Times New Roman"/>
          <w:noProof/>
          <w:lang w:val="es-ES" w:eastAsia="es-HN"/>
        </w:rPr>
      </w:pPr>
      <w:hyperlink w:anchor="_Toc476062989" w:history="1">
        <w:r w:rsidR="003217F5" w:rsidRPr="005B5805">
          <w:rPr>
            <w:rStyle w:val="Hipervnculo"/>
            <w:noProof/>
            <w:lang w:val="es-ES"/>
          </w:rPr>
          <w:t>IO-08 PLAZO DE ADJUDICACION</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_Toc476062989 \h </w:instrText>
        </w:r>
        <w:r w:rsidR="003217F5" w:rsidRPr="005B5805">
          <w:rPr>
            <w:noProof/>
            <w:webHidden/>
            <w:lang w:val="es-ES"/>
          </w:rPr>
        </w:r>
        <w:r w:rsidR="003217F5" w:rsidRPr="005B5805">
          <w:rPr>
            <w:noProof/>
            <w:webHidden/>
            <w:lang w:val="es-ES"/>
          </w:rPr>
          <w:fldChar w:fldCharType="separate"/>
        </w:r>
        <w:r w:rsidR="00F17205">
          <w:rPr>
            <w:noProof/>
            <w:webHidden/>
            <w:lang w:val="es-ES"/>
          </w:rPr>
          <w:t>6</w:t>
        </w:r>
        <w:r w:rsidR="003217F5" w:rsidRPr="005B5805">
          <w:rPr>
            <w:noProof/>
            <w:webHidden/>
            <w:lang w:val="es-ES"/>
          </w:rPr>
          <w:fldChar w:fldCharType="end"/>
        </w:r>
      </w:hyperlink>
    </w:p>
    <w:p w14:paraId="23937557" w14:textId="77777777" w:rsidR="003217F5" w:rsidRPr="005B5805" w:rsidRDefault="00E32FE0" w:rsidP="003217F5">
      <w:pPr>
        <w:pStyle w:val="TDC2"/>
        <w:tabs>
          <w:tab w:val="right" w:leader="dot" w:pos="8828"/>
        </w:tabs>
        <w:rPr>
          <w:rFonts w:eastAsia="Times New Roman"/>
          <w:noProof/>
          <w:lang w:val="es-ES" w:eastAsia="es-HN"/>
        </w:rPr>
      </w:pPr>
      <w:hyperlink w:anchor="_Toc476062990" w:history="1">
        <w:r w:rsidR="003217F5" w:rsidRPr="005B5805">
          <w:rPr>
            <w:rStyle w:val="Hipervnculo"/>
            <w:noProof/>
            <w:lang w:val="es-ES"/>
          </w:rPr>
          <w:t>IO-09 DOCUMENTOS A PRESENTAR</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_Toc476062990 \h </w:instrText>
        </w:r>
        <w:r w:rsidR="003217F5" w:rsidRPr="005B5805">
          <w:rPr>
            <w:noProof/>
            <w:webHidden/>
            <w:lang w:val="es-ES"/>
          </w:rPr>
        </w:r>
        <w:r w:rsidR="003217F5" w:rsidRPr="005B5805">
          <w:rPr>
            <w:noProof/>
            <w:webHidden/>
            <w:lang w:val="es-ES"/>
          </w:rPr>
          <w:fldChar w:fldCharType="separate"/>
        </w:r>
        <w:r w:rsidR="00F17205">
          <w:rPr>
            <w:noProof/>
            <w:webHidden/>
            <w:lang w:val="es-ES"/>
          </w:rPr>
          <w:t>6</w:t>
        </w:r>
        <w:r w:rsidR="003217F5" w:rsidRPr="005B5805">
          <w:rPr>
            <w:noProof/>
            <w:webHidden/>
            <w:lang w:val="es-ES"/>
          </w:rPr>
          <w:fldChar w:fldCharType="end"/>
        </w:r>
      </w:hyperlink>
    </w:p>
    <w:p w14:paraId="6B095F0C" w14:textId="77777777" w:rsidR="003217F5" w:rsidRPr="005B5805" w:rsidRDefault="00E32FE0" w:rsidP="003217F5">
      <w:pPr>
        <w:pStyle w:val="TDC2"/>
        <w:tabs>
          <w:tab w:val="right" w:leader="dot" w:pos="8828"/>
        </w:tabs>
        <w:rPr>
          <w:rFonts w:eastAsia="Times New Roman"/>
          <w:noProof/>
          <w:lang w:val="es-ES" w:eastAsia="es-HN"/>
        </w:rPr>
      </w:pPr>
      <w:hyperlink w:anchor="_Toc476062991" w:history="1">
        <w:r w:rsidR="003217F5" w:rsidRPr="005B5805">
          <w:rPr>
            <w:rStyle w:val="Hipervnculo"/>
            <w:noProof/>
            <w:lang w:val="es-ES"/>
          </w:rPr>
          <w:t>IO-10 REUNION DE ACLARACIONES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_Toc476062991 \h </w:instrText>
        </w:r>
        <w:r w:rsidR="003217F5" w:rsidRPr="005B5805">
          <w:rPr>
            <w:noProof/>
            <w:webHidden/>
            <w:lang w:val="es-ES"/>
          </w:rPr>
        </w:r>
        <w:r w:rsidR="003217F5" w:rsidRPr="005B5805">
          <w:rPr>
            <w:noProof/>
            <w:webHidden/>
            <w:lang w:val="es-ES"/>
          </w:rPr>
          <w:fldChar w:fldCharType="separate"/>
        </w:r>
        <w:r w:rsidR="00F17205">
          <w:rPr>
            <w:noProof/>
            <w:webHidden/>
            <w:lang w:val="es-ES"/>
          </w:rPr>
          <w:t>9</w:t>
        </w:r>
        <w:r w:rsidR="003217F5" w:rsidRPr="005B5805">
          <w:rPr>
            <w:noProof/>
            <w:webHidden/>
            <w:lang w:val="es-ES"/>
          </w:rPr>
          <w:fldChar w:fldCharType="end"/>
        </w:r>
      </w:hyperlink>
    </w:p>
    <w:p w14:paraId="61904465" w14:textId="77777777" w:rsidR="003217F5" w:rsidRPr="005B5805" w:rsidRDefault="00E32FE0" w:rsidP="003217F5">
      <w:pPr>
        <w:pStyle w:val="TDC2"/>
        <w:tabs>
          <w:tab w:val="right" w:leader="dot" w:pos="8828"/>
        </w:tabs>
        <w:rPr>
          <w:rFonts w:eastAsia="Times New Roman"/>
          <w:noProof/>
          <w:lang w:val="es-ES" w:eastAsia="es-HN"/>
        </w:rPr>
      </w:pPr>
      <w:hyperlink w:anchor="_Toc476062992" w:history="1">
        <w:r w:rsidR="003217F5" w:rsidRPr="005B5805">
          <w:rPr>
            <w:rStyle w:val="Hipervnculo"/>
            <w:noProof/>
            <w:lang w:val="es-ES"/>
          </w:rPr>
          <w:t>IO-11 EVALUACION DE OFERTAS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_Toc476062992 \h </w:instrText>
        </w:r>
        <w:r w:rsidR="003217F5" w:rsidRPr="005B5805">
          <w:rPr>
            <w:noProof/>
            <w:webHidden/>
            <w:lang w:val="es-ES"/>
          </w:rPr>
        </w:r>
        <w:r w:rsidR="003217F5" w:rsidRPr="005B5805">
          <w:rPr>
            <w:noProof/>
            <w:webHidden/>
            <w:lang w:val="es-ES"/>
          </w:rPr>
          <w:fldChar w:fldCharType="separate"/>
        </w:r>
        <w:r w:rsidR="00F17205">
          <w:rPr>
            <w:noProof/>
            <w:webHidden/>
            <w:lang w:val="es-ES"/>
          </w:rPr>
          <w:t>9</w:t>
        </w:r>
        <w:r w:rsidR="003217F5" w:rsidRPr="005B5805">
          <w:rPr>
            <w:noProof/>
            <w:webHidden/>
            <w:lang w:val="es-ES"/>
          </w:rPr>
          <w:fldChar w:fldCharType="end"/>
        </w:r>
      </w:hyperlink>
    </w:p>
    <w:p w14:paraId="769CCC67" w14:textId="77777777" w:rsidR="003217F5" w:rsidRPr="005B5805" w:rsidRDefault="00E32FE0" w:rsidP="003217F5">
      <w:pPr>
        <w:pStyle w:val="TDC2"/>
        <w:tabs>
          <w:tab w:val="right" w:leader="dot" w:pos="8828"/>
        </w:tabs>
        <w:rPr>
          <w:rFonts w:eastAsia="Times New Roman"/>
          <w:noProof/>
          <w:lang w:val="es-ES" w:eastAsia="es-HN"/>
        </w:rPr>
      </w:pPr>
      <w:hyperlink w:anchor="_Toc476062993" w:history="1">
        <w:r w:rsidR="003217F5" w:rsidRPr="005B5805">
          <w:rPr>
            <w:rStyle w:val="Hipervnculo"/>
            <w:noProof/>
            <w:lang w:val="es-ES"/>
          </w:rPr>
          <w:t>IO-12 ERRORES U OMISIONES SUBSANABLES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_Toc476062993 \h </w:instrText>
        </w:r>
        <w:r w:rsidR="003217F5" w:rsidRPr="005B5805">
          <w:rPr>
            <w:noProof/>
            <w:webHidden/>
            <w:lang w:val="es-ES"/>
          </w:rPr>
        </w:r>
        <w:r w:rsidR="003217F5" w:rsidRPr="005B5805">
          <w:rPr>
            <w:noProof/>
            <w:webHidden/>
            <w:lang w:val="es-ES"/>
          </w:rPr>
          <w:fldChar w:fldCharType="separate"/>
        </w:r>
        <w:r w:rsidR="00F17205">
          <w:rPr>
            <w:noProof/>
            <w:webHidden/>
            <w:lang w:val="es-ES"/>
          </w:rPr>
          <w:t>13</w:t>
        </w:r>
        <w:r w:rsidR="003217F5" w:rsidRPr="005B5805">
          <w:rPr>
            <w:noProof/>
            <w:webHidden/>
            <w:lang w:val="es-ES"/>
          </w:rPr>
          <w:fldChar w:fldCharType="end"/>
        </w:r>
      </w:hyperlink>
    </w:p>
    <w:p w14:paraId="785A72F7" w14:textId="77777777" w:rsidR="003217F5" w:rsidRPr="005B5805" w:rsidRDefault="00E32FE0" w:rsidP="003217F5">
      <w:pPr>
        <w:pStyle w:val="TDC2"/>
        <w:tabs>
          <w:tab w:val="right" w:leader="dot" w:pos="8828"/>
        </w:tabs>
        <w:rPr>
          <w:rFonts w:eastAsia="Times New Roman"/>
          <w:noProof/>
          <w:lang w:val="es-ES" w:eastAsia="es-HN"/>
        </w:rPr>
      </w:pPr>
      <w:hyperlink w:anchor="_Toc476062994" w:history="1">
        <w:r w:rsidR="003217F5" w:rsidRPr="005B5805">
          <w:rPr>
            <w:rStyle w:val="Hipervnculo"/>
            <w:noProof/>
            <w:lang w:val="es-ES"/>
          </w:rPr>
          <w:t>IO-13 ADJUDICACION DEL CONTRATO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_Toc476062994 \h </w:instrText>
        </w:r>
        <w:r w:rsidR="003217F5" w:rsidRPr="005B5805">
          <w:rPr>
            <w:noProof/>
            <w:webHidden/>
            <w:lang w:val="es-ES"/>
          </w:rPr>
        </w:r>
        <w:r w:rsidR="003217F5" w:rsidRPr="005B5805">
          <w:rPr>
            <w:noProof/>
            <w:webHidden/>
            <w:lang w:val="es-ES"/>
          </w:rPr>
          <w:fldChar w:fldCharType="separate"/>
        </w:r>
        <w:r w:rsidR="00F17205">
          <w:rPr>
            <w:noProof/>
            <w:webHidden/>
            <w:lang w:val="es-ES"/>
          </w:rPr>
          <w:t>14</w:t>
        </w:r>
        <w:r w:rsidR="003217F5" w:rsidRPr="005B5805">
          <w:rPr>
            <w:noProof/>
            <w:webHidden/>
            <w:lang w:val="es-ES"/>
          </w:rPr>
          <w:fldChar w:fldCharType="end"/>
        </w:r>
      </w:hyperlink>
    </w:p>
    <w:p w14:paraId="40F96F22" w14:textId="77777777" w:rsidR="003217F5" w:rsidRPr="005B5805" w:rsidRDefault="006503F9" w:rsidP="003217F5">
      <w:pPr>
        <w:pStyle w:val="TDC2"/>
        <w:tabs>
          <w:tab w:val="left" w:pos="1100"/>
          <w:tab w:val="right" w:leader="dot" w:pos="8828"/>
        </w:tabs>
        <w:rPr>
          <w:rFonts w:eastAsia="Times New Roman"/>
          <w:noProof/>
          <w:lang w:val="es-ES" w:eastAsia="es-HN"/>
        </w:rPr>
      </w:pPr>
      <w:r>
        <w:fldChar w:fldCharType="begin"/>
      </w:r>
      <w:r>
        <w:instrText xml:space="preserve"> =  \* MERGEFORMAT </w:instrText>
      </w:r>
      <w:r>
        <w:fldChar w:fldCharType="separate"/>
      </w:r>
      <w:r w:rsidR="00F17205">
        <w:rPr>
          <w:b/>
          <w:noProof/>
        </w:rPr>
        <w:t>!Final de fórmula inesperado</w:t>
      </w:r>
      <w:r>
        <w:fldChar w:fldCharType="end"/>
      </w:r>
    </w:p>
    <w:p w14:paraId="3C293981" w14:textId="77777777" w:rsidR="003217F5" w:rsidRPr="005B5805" w:rsidRDefault="00E32FE0" w:rsidP="003217F5">
      <w:pPr>
        <w:pStyle w:val="TDC1"/>
        <w:tabs>
          <w:tab w:val="right" w:leader="dot" w:pos="8828"/>
        </w:tabs>
        <w:rPr>
          <w:rFonts w:eastAsia="Times New Roman"/>
          <w:noProof/>
          <w:lang w:val="es-ES" w:eastAsia="es-HN"/>
        </w:rPr>
      </w:pPr>
      <w:hyperlink w:anchor="_Toc476062996" w:history="1">
        <w:r w:rsidR="003217F5" w:rsidRPr="005B5805">
          <w:rPr>
            <w:rStyle w:val="Hipervnculo"/>
            <w:noProof/>
            <w:lang w:val="es-ES"/>
          </w:rPr>
          <w:t>SECCION II - CONDICIONES DE CONTRATACION</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_Toc476062996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148FCEA7" w14:textId="77777777" w:rsidR="003217F5" w:rsidRPr="005B5805" w:rsidRDefault="00E32FE0" w:rsidP="003217F5">
      <w:pPr>
        <w:pStyle w:val="TDC2"/>
        <w:tabs>
          <w:tab w:val="left" w:pos="1100"/>
          <w:tab w:val="right" w:leader="dot" w:pos="8828"/>
        </w:tabs>
        <w:rPr>
          <w:rFonts w:eastAsia="Times New Roman"/>
          <w:noProof/>
          <w:lang w:val="es-ES" w:eastAsia="es-HN"/>
        </w:rPr>
      </w:pPr>
      <w:hyperlink w:anchor="_Toc476062997" w:history="1">
        <w:r w:rsidR="003217F5" w:rsidRPr="005B5805">
          <w:rPr>
            <w:rStyle w:val="Hipervnculo"/>
            <w:noProof/>
            <w:lang w:val="es-ES"/>
          </w:rPr>
          <w:t>CC-01</w:t>
        </w:r>
        <w:r w:rsidR="003217F5" w:rsidRPr="005B5805">
          <w:rPr>
            <w:rFonts w:eastAsia="Times New Roman"/>
            <w:noProof/>
            <w:lang w:val="es-ES" w:eastAsia="es-HN"/>
          </w:rPr>
          <w:tab/>
        </w:r>
        <w:r w:rsidR="003217F5" w:rsidRPr="005B5805">
          <w:rPr>
            <w:rStyle w:val="Hipervnculo"/>
            <w:noProof/>
            <w:lang w:val="es-ES"/>
          </w:rPr>
          <w:t>ADMINISTRADOR DEL CONTRATO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_Toc476062997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6BF78667" w14:textId="77777777" w:rsidR="003217F5" w:rsidRPr="005B5805" w:rsidRDefault="00E32FE0" w:rsidP="003217F5">
      <w:pPr>
        <w:pStyle w:val="TDC2"/>
        <w:tabs>
          <w:tab w:val="left" w:pos="1100"/>
          <w:tab w:val="right" w:leader="dot" w:pos="8828"/>
        </w:tabs>
        <w:rPr>
          <w:rFonts w:eastAsia="Times New Roman"/>
          <w:noProof/>
          <w:lang w:val="es-ES" w:eastAsia="es-HN"/>
        </w:rPr>
      </w:pPr>
      <w:hyperlink w:anchor="_Toc476062998" w:history="1">
        <w:r w:rsidR="003217F5" w:rsidRPr="005B5805">
          <w:rPr>
            <w:rStyle w:val="Hipervnculo"/>
            <w:noProof/>
            <w:lang w:val="es-ES"/>
          </w:rPr>
          <w:t>CC-02</w:t>
        </w:r>
        <w:r w:rsidR="003217F5" w:rsidRPr="005B5805">
          <w:rPr>
            <w:rFonts w:eastAsia="Times New Roman"/>
            <w:noProof/>
            <w:lang w:val="es-ES" w:eastAsia="es-HN"/>
          </w:rPr>
          <w:tab/>
        </w:r>
        <w:r w:rsidR="003217F5" w:rsidRPr="005B5805">
          <w:rPr>
            <w:rStyle w:val="Hipervnculo"/>
            <w:noProof/>
            <w:lang w:val="es-ES"/>
          </w:rPr>
          <w:t>PLAZO CONTRACTUAL</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_Toc476062998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11EBFDEE" w14:textId="77777777" w:rsidR="003217F5" w:rsidRPr="005B5805" w:rsidRDefault="00E32FE0" w:rsidP="003217F5">
      <w:pPr>
        <w:pStyle w:val="TDC2"/>
        <w:tabs>
          <w:tab w:val="right" w:leader="dot" w:pos="8828"/>
        </w:tabs>
        <w:rPr>
          <w:rFonts w:eastAsia="Times New Roman"/>
          <w:noProof/>
          <w:lang w:val="es-ES" w:eastAsia="es-HN"/>
        </w:rPr>
      </w:pPr>
      <w:hyperlink w:anchor="_Toc476062999" w:history="1">
        <w:r w:rsidR="003217F5" w:rsidRPr="005B5805">
          <w:rPr>
            <w:rStyle w:val="Hipervnculo"/>
            <w:noProof/>
            <w:lang w:val="es-ES"/>
          </w:rPr>
          <w:t>CC-03 CESACIÓN DEL CONTRATO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_Toc476062999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25794524" w14:textId="77777777" w:rsidR="003217F5" w:rsidRPr="005B5805" w:rsidRDefault="00E32FE0" w:rsidP="003217F5">
      <w:pPr>
        <w:pStyle w:val="TDC2"/>
        <w:tabs>
          <w:tab w:val="right" w:leader="dot" w:pos="8828"/>
        </w:tabs>
        <w:rPr>
          <w:rFonts w:eastAsia="Times New Roman"/>
          <w:noProof/>
          <w:lang w:val="es-ES" w:eastAsia="es-HN"/>
        </w:rPr>
      </w:pPr>
      <w:hyperlink w:anchor="_Toc476063000" w:history="1">
        <w:r w:rsidR="003217F5" w:rsidRPr="005B5805">
          <w:rPr>
            <w:rStyle w:val="Hipervnculo"/>
            <w:noProof/>
            <w:lang w:val="es-ES"/>
          </w:rPr>
          <w:t>CC-04 LUGAR DE ENTREGA DEL SUMINISTRO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_Toc476063000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385E39F7" w14:textId="77777777" w:rsidR="003217F5" w:rsidRPr="005B5805" w:rsidRDefault="00E32FE0" w:rsidP="003217F5">
      <w:pPr>
        <w:pStyle w:val="TDC2"/>
        <w:tabs>
          <w:tab w:val="right" w:leader="dot" w:pos="8828"/>
        </w:tabs>
        <w:rPr>
          <w:rFonts w:eastAsia="Times New Roman"/>
          <w:noProof/>
          <w:lang w:val="es-ES" w:eastAsia="es-HN"/>
        </w:rPr>
      </w:pPr>
      <w:hyperlink w:anchor="_Toc476063001" w:history="1">
        <w:r w:rsidR="003217F5" w:rsidRPr="005B5805">
          <w:rPr>
            <w:rStyle w:val="Hipervnculo"/>
            <w:noProof/>
            <w:lang w:val="es-ES"/>
          </w:rPr>
          <w:t>CC-05 PLAZO Y CANTIDADES DE ENTREGA DEL SUMINISTRO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_Toc476063001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11E281F0" w14:textId="77777777" w:rsidR="003217F5" w:rsidRPr="005B5805" w:rsidRDefault="00E32FE0" w:rsidP="003217F5">
      <w:pPr>
        <w:pStyle w:val="TDC2"/>
        <w:tabs>
          <w:tab w:val="right" w:leader="dot" w:pos="8828"/>
        </w:tabs>
        <w:rPr>
          <w:rFonts w:eastAsia="Times New Roman"/>
          <w:noProof/>
          <w:lang w:val="es-ES" w:eastAsia="es-HN"/>
        </w:rPr>
      </w:pPr>
      <w:hyperlink w:anchor="_Toc476063002" w:history="1">
        <w:r w:rsidR="003217F5" w:rsidRPr="005B5805">
          <w:rPr>
            <w:rStyle w:val="Hipervnculo"/>
            <w:noProof/>
            <w:lang w:val="es-ES"/>
          </w:rPr>
          <w:t>CC-06 PROCEDIMIENTO DE RECEPCION</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_Toc476063002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399F996C" w14:textId="77777777" w:rsidR="003217F5" w:rsidRPr="005B5805" w:rsidRDefault="00E32FE0" w:rsidP="003217F5">
      <w:pPr>
        <w:pStyle w:val="TDC2"/>
        <w:tabs>
          <w:tab w:val="left" w:pos="1100"/>
          <w:tab w:val="right" w:leader="dot" w:pos="8828"/>
        </w:tabs>
        <w:rPr>
          <w:rFonts w:eastAsia="Times New Roman"/>
          <w:noProof/>
          <w:lang w:val="es-ES" w:eastAsia="es-HN"/>
        </w:rPr>
      </w:pPr>
      <w:hyperlink w:anchor="_Toc476063003" w:history="1">
        <w:r w:rsidR="003217F5" w:rsidRPr="005B5805">
          <w:rPr>
            <w:rStyle w:val="Hipervnculo"/>
            <w:noProof/>
            <w:lang w:val="es-ES"/>
          </w:rPr>
          <w:t>CC-07</w:t>
        </w:r>
        <w:r w:rsidR="003217F5" w:rsidRPr="005B5805">
          <w:rPr>
            <w:rFonts w:eastAsia="Times New Roman"/>
            <w:noProof/>
            <w:lang w:val="es-ES" w:eastAsia="es-HN"/>
          </w:rPr>
          <w:tab/>
        </w:r>
        <w:r w:rsidR="003217F5" w:rsidRPr="005B5805">
          <w:rPr>
            <w:rStyle w:val="Hipervnculo"/>
            <w:noProof/>
            <w:lang w:val="es-ES"/>
          </w:rPr>
          <w:t>GARANTÍAS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_Toc476063003 \h </w:instrText>
        </w:r>
        <w:r w:rsidR="003217F5" w:rsidRPr="005B5805">
          <w:rPr>
            <w:noProof/>
            <w:webHidden/>
            <w:lang w:val="es-ES"/>
          </w:rPr>
        </w:r>
        <w:r w:rsidR="003217F5" w:rsidRPr="005B5805">
          <w:rPr>
            <w:noProof/>
            <w:webHidden/>
            <w:lang w:val="es-ES"/>
          </w:rPr>
          <w:fldChar w:fldCharType="separate"/>
        </w:r>
        <w:r w:rsidR="00F17205">
          <w:rPr>
            <w:noProof/>
            <w:webHidden/>
            <w:lang w:val="es-ES"/>
          </w:rPr>
          <w:t>16</w:t>
        </w:r>
        <w:r w:rsidR="003217F5" w:rsidRPr="005B5805">
          <w:rPr>
            <w:noProof/>
            <w:webHidden/>
            <w:lang w:val="es-ES"/>
          </w:rPr>
          <w:fldChar w:fldCharType="end"/>
        </w:r>
      </w:hyperlink>
    </w:p>
    <w:p w14:paraId="3ACD97C8" w14:textId="77777777" w:rsidR="003217F5" w:rsidRPr="005B5805" w:rsidRDefault="00E32FE0" w:rsidP="003217F5">
      <w:pPr>
        <w:pStyle w:val="TDC2"/>
        <w:tabs>
          <w:tab w:val="right" w:leader="dot" w:pos="8828"/>
        </w:tabs>
        <w:rPr>
          <w:rFonts w:eastAsia="Times New Roman"/>
          <w:noProof/>
          <w:lang w:val="es-ES" w:eastAsia="es-HN"/>
        </w:rPr>
      </w:pPr>
      <w:hyperlink w:anchor="_Toc476063004" w:history="1">
        <w:r w:rsidR="003217F5" w:rsidRPr="005B5805">
          <w:rPr>
            <w:rStyle w:val="Hipervnculo"/>
            <w:noProof/>
            <w:lang w:val="es-ES"/>
          </w:rPr>
          <w:t>CC-08 FORMA DE PAGO</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_Toc476063004 \h </w:instrText>
        </w:r>
        <w:r w:rsidR="003217F5" w:rsidRPr="005B5805">
          <w:rPr>
            <w:noProof/>
            <w:webHidden/>
            <w:lang w:val="es-ES"/>
          </w:rPr>
        </w:r>
        <w:r w:rsidR="003217F5" w:rsidRPr="005B5805">
          <w:rPr>
            <w:noProof/>
            <w:webHidden/>
            <w:lang w:val="es-ES"/>
          </w:rPr>
          <w:fldChar w:fldCharType="separate"/>
        </w:r>
        <w:r w:rsidR="00F17205">
          <w:rPr>
            <w:noProof/>
            <w:webHidden/>
            <w:lang w:val="es-ES"/>
          </w:rPr>
          <w:t>17</w:t>
        </w:r>
        <w:r w:rsidR="003217F5" w:rsidRPr="005B5805">
          <w:rPr>
            <w:noProof/>
            <w:webHidden/>
            <w:lang w:val="es-ES"/>
          </w:rPr>
          <w:fldChar w:fldCharType="end"/>
        </w:r>
      </w:hyperlink>
    </w:p>
    <w:p w14:paraId="7C449B6F" w14:textId="77777777" w:rsidR="003217F5" w:rsidRPr="005B5805" w:rsidRDefault="00E32FE0" w:rsidP="003217F5">
      <w:pPr>
        <w:pStyle w:val="TDC2"/>
        <w:tabs>
          <w:tab w:val="left" w:pos="1100"/>
          <w:tab w:val="right" w:leader="dot" w:pos="8828"/>
        </w:tabs>
        <w:rPr>
          <w:rFonts w:eastAsia="Times New Roman"/>
          <w:noProof/>
          <w:lang w:val="es-ES" w:eastAsia="es-HN"/>
        </w:rPr>
      </w:pPr>
      <w:hyperlink w:anchor="_Toc476063005" w:history="1">
        <w:r w:rsidR="003217F5" w:rsidRPr="005B5805">
          <w:rPr>
            <w:rStyle w:val="Hipervnculo"/>
            <w:noProof/>
            <w:lang w:val="es-ES"/>
          </w:rPr>
          <w:t>CC-09</w:t>
        </w:r>
        <w:r w:rsidR="003217F5" w:rsidRPr="005B5805">
          <w:rPr>
            <w:rFonts w:eastAsia="Times New Roman"/>
            <w:noProof/>
            <w:lang w:val="es-ES" w:eastAsia="es-HN"/>
          </w:rPr>
          <w:tab/>
        </w:r>
        <w:r w:rsidR="003217F5" w:rsidRPr="005B5805">
          <w:rPr>
            <w:rStyle w:val="Hipervnculo"/>
            <w:noProof/>
            <w:lang w:val="es-ES"/>
          </w:rPr>
          <w:t>MULTAS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_Toc476063005 \h </w:instrText>
        </w:r>
        <w:r w:rsidR="003217F5" w:rsidRPr="005B5805">
          <w:rPr>
            <w:noProof/>
            <w:webHidden/>
            <w:lang w:val="es-ES"/>
          </w:rPr>
        </w:r>
        <w:r w:rsidR="003217F5" w:rsidRPr="005B5805">
          <w:rPr>
            <w:noProof/>
            <w:webHidden/>
            <w:lang w:val="es-ES"/>
          </w:rPr>
          <w:fldChar w:fldCharType="separate"/>
        </w:r>
        <w:r w:rsidR="00F17205">
          <w:rPr>
            <w:noProof/>
            <w:webHidden/>
            <w:lang w:val="es-ES"/>
          </w:rPr>
          <w:t>17</w:t>
        </w:r>
        <w:r w:rsidR="003217F5" w:rsidRPr="005B5805">
          <w:rPr>
            <w:noProof/>
            <w:webHidden/>
            <w:lang w:val="es-ES"/>
          </w:rPr>
          <w:fldChar w:fldCharType="end"/>
        </w:r>
      </w:hyperlink>
    </w:p>
    <w:p w14:paraId="6F0BF1F9" w14:textId="77777777" w:rsidR="003217F5" w:rsidRPr="005B5805" w:rsidRDefault="00E32FE0" w:rsidP="003217F5">
      <w:pPr>
        <w:pStyle w:val="TDC1"/>
        <w:tabs>
          <w:tab w:val="right" w:leader="dot" w:pos="8828"/>
        </w:tabs>
        <w:rPr>
          <w:rFonts w:eastAsia="Times New Roman"/>
          <w:noProof/>
          <w:lang w:val="es-ES" w:eastAsia="es-HN"/>
        </w:rPr>
      </w:pPr>
      <w:hyperlink w:anchor="_Toc476063006" w:history="1">
        <w:r w:rsidR="003217F5" w:rsidRPr="005B5805">
          <w:rPr>
            <w:rStyle w:val="Hipervnculo"/>
            <w:noProof/>
            <w:lang w:val="es-ES"/>
          </w:rPr>
          <w:t>SECCION III - ESPECIFICACIONES TECNICAS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_Toc476063006 \h </w:instrText>
        </w:r>
        <w:r w:rsidR="003217F5" w:rsidRPr="005B5805">
          <w:rPr>
            <w:noProof/>
            <w:webHidden/>
            <w:lang w:val="es-ES"/>
          </w:rPr>
        </w:r>
        <w:r w:rsidR="003217F5" w:rsidRPr="005B5805">
          <w:rPr>
            <w:noProof/>
            <w:webHidden/>
            <w:lang w:val="es-ES"/>
          </w:rPr>
          <w:fldChar w:fldCharType="separate"/>
        </w:r>
        <w:r w:rsidR="00F17205">
          <w:rPr>
            <w:noProof/>
            <w:webHidden/>
            <w:lang w:val="es-ES"/>
          </w:rPr>
          <w:t>18</w:t>
        </w:r>
        <w:r w:rsidR="003217F5" w:rsidRPr="005B5805">
          <w:rPr>
            <w:noProof/>
            <w:webHidden/>
            <w:lang w:val="es-ES"/>
          </w:rPr>
          <w:fldChar w:fldCharType="end"/>
        </w:r>
      </w:hyperlink>
    </w:p>
    <w:p w14:paraId="384ED904" w14:textId="77777777" w:rsidR="003217F5" w:rsidRPr="005B5805" w:rsidRDefault="00E32FE0" w:rsidP="003217F5">
      <w:pPr>
        <w:pStyle w:val="TDC2"/>
        <w:tabs>
          <w:tab w:val="left" w:pos="1100"/>
          <w:tab w:val="right" w:leader="dot" w:pos="8828"/>
        </w:tabs>
        <w:rPr>
          <w:rFonts w:eastAsia="Times New Roman"/>
          <w:noProof/>
          <w:lang w:val="es-ES" w:eastAsia="es-HN"/>
        </w:rPr>
      </w:pPr>
      <w:hyperlink w:anchor="_Toc476063007" w:history="1">
        <w:r w:rsidR="003217F5" w:rsidRPr="005B5805">
          <w:rPr>
            <w:rStyle w:val="Hipervnculo"/>
            <w:noProof/>
            <w:lang w:val="es-ES"/>
          </w:rPr>
          <w:t>ET-01</w:t>
        </w:r>
        <w:r w:rsidR="003217F5" w:rsidRPr="005B5805">
          <w:rPr>
            <w:rFonts w:eastAsia="Times New Roman"/>
            <w:noProof/>
            <w:lang w:val="es-ES" w:eastAsia="es-HN"/>
          </w:rPr>
          <w:tab/>
        </w:r>
        <w:r w:rsidR="003217F5" w:rsidRPr="005B5805">
          <w:rPr>
            <w:rStyle w:val="Hipervnculo"/>
            <w:noProof/>
            <w:lang w:val="es-ES"/>
          </w:rPr>
          <w:t>NORMATIVA APLICABLE</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_Toc476063007 \h </w:instrText>
        </w:r>
        <w:r w:rsidR="003217F5" w:rsidRPr="005B5805">
          <w:rPr>
            <w:noProof/>
            <w:webHidden/>
            <w:lang w:val="es-ES"/>
          </w:rPr>
        </w:r>
        <w:r w:rsidR="003217F5" w:rsidRPr="005B5805">
          <w:rPr>
            <w:noProof/>
            <w:webHidden/>
            <w:lang w:val="es-ES"/>
          </w:rPr>
          <w:fldChar w:fldCharType="separate"/>
        </w:r>
        <w:r w:rsidR="00F17205">
          <w:rPr>
            <w:noProof/>
            <w:webHidden/>
            <w:lang w:val="es-ES"/>
          </w:rPr>
          <w:t>18</w:t>
        </w:r>
        <w:r w:rsidR="003217F5" w:rsidRPr="005B5805">
          <w:rPr>
            <w:noProof/>
            <w:webHidden/>
            <w:lang w:val="es-ES"/>
          </w:rPr>
          <w:fldChar w:fldCharType="end"/>
        </w:r>
      </w:hyperlink>
    </w:p>
    <w:p w14:paraId="43E83629" w14:textId="77777777" w:rsidR="003217F5" w:rsidRPr="005B5805" w:rsidRDefault="00E32FE0" w:rsidP="003217F5">
      <w:pPr>
        <w:pStyle w:val="TDC2"/>
        <w:tabs>
          <w:tab w:val="right" w:leader="dot" w:pos="8828"/>
        </w:tabs>
        <w:rPr>
          <w:rFonts w:eastAsia="Times New Roman"/>
          <w:noProof/>
          <w:lang w:val="es-ES" w:eastAsia="es-HN"/>
        </w:rPr>
      </w:pPr>
      <w:hyperlink w:anchor="_Toc476063008" w:history="1">
        <w:r w:rsidR="003217F5" w:rsidRPr="005B5805">
          <w:rPr>
            <w:rStyle w:val="Hipervnculo"/>
            <w:noProof/>
            <w:lang w:val="es-ES"/>
          </w:rPr>
          <w:t>ET-02 CARACTERÍSTICAS TECNICAS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_Toc476063008 \h </w:instrText>
        </w:r>
        <w:r w:rsidR="003217F5" w:rsidRPr="005B5805">
          <w:rPr>
            <w:noProof/>
            <w:webHidden/>
            <w:lang w:val="es-ES"/>
          </w:rPr>
        </w:r>
        <w:r w:rsidR="003217F5" w:rsidRPr="005B5805">
          <w:rPr>
            <w:noProof/>
            <w:webHidden/>
            <w:lang w:val="es-ES"/>
          </w:rPr>
          <w:fldChar w:fldCharType="separate"/>
        </w:r>
        <w:r w:rsidR="00F17205">
          <w:rPr>
            <w:noProof/>
            <w:webHidden/>
            <w:lang w:val="es-ES"/>
          </w:rPr>
          <w:t>18</w:t>
        </w:r>
        <w:r w:rsidR="003217F5" w:rsidRPr="005B5805">
          <w:rPr>
            <w:noProof/>
            <w:webHidden/>
            <w:lang w:val="es-ES"/>
          </w:rPr>
          <w:fldChar w:fldCharType="end"/>
        </w:r>
      </w:hyperlink>
    </w:p>
    <w:p w14:paraId="3E729637" w14:textId="77777777" w:rsidR="003217F5" w:rsidRPr="005B5805" w:rsidRDefault="00E32FE0" w:rsidP="003217F5">
      <w:pPr>
        <w:pStyle w:val="TDC2"/>
        <w:tabs>
          <w:tab w:val="left" w:pos="1100"/>
          <w:tab w:val="right" w:leader="dot" w:pos="8828"/>
        </w:tabs>
        <w:rPr>
          <w:rFonts w:eastAsia="Times New Roman"/>
          <w:noProof/>
          <w:lang w:val="es-ES" w:eastAsia="es-HN"/>
        </w:rPr>
      </w:pPr>
      <w:hyperlink w:anchor="_Toc476063009" w:history="1">
        <w:r w:rsidR="003217F5" w:rsidRPr="005B5805">
          <w:rPr>
            <w:rStyle w:val="Hipervnculo"/>
            <w:noProof/>
            <w:lang w:val="es-ES"/>
          </w:rPr>
          <w:t>ET-03</w:t>
        </w:r>
        <w:r w:rsidR="003217F5" w:rsidRPr="005B5805">
          <w:rPr>
            <w:rFonts w:eastAsia="Times New Roman"/>
            <w:noProof/>
            <w:lang w:val="es-ES" w:eastAsia="es-HN"/>
          </w:rPr>
          <w:tab/>
        </w:r>
        <w:r w:rsidR="003217F5" w:rsidRPr="005B5805">
          <w:rPr>
            <w:rStyle w:val="Hipervnculo"/>
            <w:noProof/>
            <w:lang w:val="es-ES"/>
          </w:rPr>
          <w:t>ACCESORIOS</w:t>
        </w:r>
        <w:r w:rsidR="003217F5" w:rsidRPr="005B5805">
          <w:rPr>
            <w:noProof/>
            <w:webHidden/>
            <w:lang w:val="es-ES"/>
          </w:rPr>
          <w:tab/>
        </w:r>
        <w:r w:rsidR="003217F5" w:rsidRPr="005B5805">
          <w:rPr>
            <w:noProof/>
            <w:webHidden/>
            <w:lang w:val="es-ES"/>
          </w:rPr>
          <w:fldChar w:fldCharType="begin"/>
        </w:r>
        <w:r w:rsidR="003217F5" w:rsidRPr="005B5805">
          <w:rPr>
            <w:noProof/>
            <w:webHidden/>
            <w:lang w:val="es-ES"/>
          </w:rPr>
          <w:instrText xml:space="preserve"> PAGEREF _Toc476063009 \h </w:instrText>
        </w:r>
        <w:r w:rsidR="003217F5" w:rsidRPr="005B5805">
          <w:rPr>
            <w:noProof/>
            <w:webHidden/>
            <w:lang w:val="es-ES"/>
          </w:rPr>
        </w:r>
        <w:r w:rsidR="003217F5" w:rsidRPr="005B5805">
          <w:rPr>
            <w:noProof/>
            <w:webHidden/>
            <w:lang w:val="es-ES"/>
          </w:rPr>
          <w:fldChar w:fldCharType="separate"/>
        </w:r>
        <w:r w:rsidR="00F17205">
          <w:rPr>
            <w:noProof/>
            <w:webHidden/>
            <w:lang w:val="es-ES"/>
          </w:rPr>
          <w:t>18</w:t>
        </w:r>
        <w:r w:rsidR="003217F5" w:rsidRPr="005B5805">
          <w:rPr>
            <w:noProof/>
            <w:webHidden/>
            <w:lang w:val="es-ES"/>
          </w:rPr>
          <w:fldChar w:fldCharType="end"/>
        </w:r>
      </w:hyperlink>
    </w:p>
    <w:p w14:paraId="4CF99538" w14:textId="2B487140" w:rsidR="003217F5" w:rsidRPr="005B5805" w:rsidRDefault="00E32FE0" w:rsidP="003217F5">
      <w:pPr>
        <w:pStyle w:val="TDC2"/>
        <w:tabs>
          <w:tab w:val="left" w:pos="1100"/>
          <w:tab w:val="right" w:leader="dot" w:pos="8828"/>
        </w:tabs>
        <w:rPr>
          <w:rFonts w:eastAsia="Times New Roman"/>
          <w:noProof/>
          <w:lang w:val="es-ES" w:eastAsia="es-HN"/>
        </w:rPr>
      </w:pPr>
      <w:hyperlink w:anchor="_Toc476063010" w:history="1">
        <w:r w:rsidR="003217F5" w:rsidRPr="005B5805">
          <w:rPr>
            <w:rStyle w:val="Hipervnculo"/>
            <w:noProof/>
            <w:lang w:val="es-ES"/>
          </w:rPr>
          <w:t>ET-04</w:t>
        </w:r>
        <w:r w:rsidR="003217F5" w:rsidRPr="005B5805">
          <w:rPr>
            <w:rFonts w:eastAsia="Times New Roman"/>
            <w:noProof/>
            <w:lang w:val="es-ES" w:eastAsia="es-HN"/>
          </w:rPr>
          <w:tab/>
        </w:r>
        <w:r w:rsidR="003217F5" w:rsidRPr="005B5805">
          <w:rPr>
            <w:rStyle w:val="Hipervnculo"/>
            <w:noProof/>
            <w:lang w:val="es-ES"/>
          </w:rPr>
          <w:t>SERIES</w:t>
        </w:r>
        <w:r w:rsidR="003217F5" w:rsidRPr="005B5805">
          <w:rPr>
            <w:noProof/>
            <w:webHidden/>
            <w:lang w:val="es-ES"/>
          </w:rPr>
          <w:tab/>
        </w:r>
        <w:r w:rsidR="00CA1FAB">
          <w:rPr>
            <w:noProof/>
            <w:webHidden/>
            <w:lang w:val="es-ES"/>
          </w:rPr>
          <w:t>18</w:t>
        </w:r>
        <w:r w:rsidR="003217F5" w:rsidRPr="005B5805">
          <w:rPr>
            <w:noProof/>
            <w:webHidden/>
            <w:lang w:val="es-ES"/>
          </w:rPr>
          <w:fldChar w:fldCharType="begin"/>
        </w:r>
        <w:r w:rsidR="003217F5" w:rsidRPr="005B5805">
          <w:rPr>
            <w:noProof/>
            <w:webHidden/>
            <w:lang w:val="es-ES"/>
          </w:rPr>
          <w:instrText xml:space="preserve"> PAGEREF _Toc476063010 \h </w:instrText>
        </w:r>
        <w:r w:rsidR="003217F5" w:rsidRPr="005B5805">
          <w:rPr>
            <w:noProof/>
            <w:webHidden/>
            <w:lang w:val="es-ES"/>
          </w:rPr>
          <w:fldChar w:fldCharType="separate"/>
        </w:r>
        <w:r w:rsidR="00F17205">
          <w:rPr>
            <w:b/>
            <w:bCs/>
            <w:noProof/>
            <w:webHidden/>
            <w:lang w:val="es-ES"/>
          </w:rPr>
          <w:t>¡Error! Marcador no definido.</w:t>
        </w:r>
        <w:r w:rsidR="003217F5" w:rsidRPr="005B5805">
          <w:rPr>
            <w:noProof/>
            <w:webHidden/>
            <w:lang w:val="es-ES"/>
          </w:rPr>
          <w:fldChar w:fldCharType="end"/>
        </w:r>
      </w:hyperlink>
    </w:p>
    <w:p w14:paraId="152D5D6C" w14:textId="42E02F9A" w:rsidR="00CA1FAB" w:rsidRDefault="00E32FE0" w:rsidP="00CA1FAB">
      <w:pPr>
        <w:pStyle w:val="TDC2"/>
        <w:tabs>
          <w:tab w:val="left" w:pos="1100"/>
          <w:tab w:val="right" w:leader="dot" w:pos="8828"/>
        </w:tabs>
        <w:rPr>
          <w:noProof/>
          <w:lang w:val="es-ES"/>
        </w:rPr>
      </w:pPr>
      <w:hyperlink w:anchor="_Toc476063011" w:history="1">
        <w:r w:rsidR="003217F5" w:rsidRPr="005B5805">
          <w:rPr>
            <w:rStyle w:val="Hipervnculo"/>
            <w:noProof/>
            <w:lang w:val="es-ES"/>
          </w:rPr>
          <w:t>ET-05</w:t>
        </w:r>
        <w:r w:rsidR="003217F5" w:rsidRPr="005B5805">
          <w:rPr>
            <w:rFonts w:eastAsia="Times New Roman"/>
            <w:noProof/>
            <w:lang w:val="es-ES" w:eastAsia="es-HN"/>
          </w:rPr>
          <w:tab/>
        </w:r>
        <w:r w:rsidR="003217F5" w:rsidRPr="005B5805">
          <w:rPr>
            <w:rStyle w:val="Hipervnculo"/>
            <w:noProof/>
            <w:lang w:val="es-ES"/>
          </w:rPr>
          <w:t>CATÁLOGOS</w:t>
        </w:r>
        <w:r w:rsidR="003217F5" w:rsidRPr="005B5805">
          <w:rPr>
            <w:noProof/>
            <w:webHidden/>
            <w:lang w:val="es-ES"/>
          </w:rPr>
          <w:tab/>
        </w:r>
      </w:hyperlink>
      <w:r w:rsidR="00CA1FAB">
        <w:rPr>
          <w:noProof/>
          <w:lang w:val="es-ES"/>
        </w:rPr>
        <w:t>18</w:t>
      </w:r>
    </w:p>
    <w:p w14:paraId="0DCCB715" w14:textId="2D8F11A5" w:rsidR="003217F5" w:rsidRPr="005B5805" w:rsidRDefault="00E32FE0" w:rsidP="00CA1FAB">
      <w:pPr>
        <w:pStyle w:val="TDC2"/>
        <w:tabs>
          <w:tab w:val="left" w:pos="1100"/>
          <w:tab w:val="right" w:leader="dot" w:pos="8828"/>
        </w:tabs>
        <w:rPr>
          <w:lang w:val="es-ES"/>
        </w:rPr>
      </w:pPr>
      <w:hyperlink w:anchor="_Toc476063012" w:history="1">
        <w:r w:rsidR="003217F5" w:rsidRPr="005B5805">
          <w:rPr>
            <w:rStyle w:val="Hipervnculo"/>
            <w:noProof/>
            <w:lang w:val="es-ES"/>
          </w:rPr>
          <w:t>ET-06</w:t>
        </w:r>
        <w:r w:rsidR="003217F5" w:rsidRPr="005B5805">
          <w:rPr>
            <w:rFonts w:eastAsia="Times New Roman"/>
            <w:noProof/>
            <w:lang w:val="es-ES" w:eastAsia="es-HN"/>
          </w:rPr>
          <w:tab/>
        </w:r>
        <w:r w:rsidR="003217F5" w:rsidRPr="005B5805">
          <w:rPr>
            <w:rStyle w:val="Hipervnculo"/>
            <w:noProof/>
            <w:lang w:val="es-ES"/>
          </w:rPr>
          <w:t>OTROS</w:t>
        </w:r>
        <w:r w:rsidR="003217F5" w:rsidRPr="005B5805">
          <w:rPr>
            <w:noProof/>
            <w:webHidden/>
            <w:lang w:val="es-ES"/>
          </w:rPr>
          <w:tab/>
        </w:r>
      </w:hyperlink>
      <w:r w:rsidR="003217F5" w:rsidRPr="005B5805">
        <w:rPr>
          <w:lang w:val="es-ES"/>
        </w:rPr>
        <w:fldChar w:fldCharType="end"/>
      </w:r>
      <w:r w:rsidR="00CA1FAB">
        <w:rPr>
          <w:lang w:val="es-ES"/>
        </w:rPr>
        <w:t>18</w:t>
      </w:r>
    </w:p>
    <w:p w14:paraId="01986232" w14:textId="77777777" w:rsidR="003217F5" w:rsidRPr="005B5805" w:rsidRDefault="003217F5" w:rsidP="003217F5">
      <w:pPr>
        <w:rPr>
          <w:lang w:val="es-ES"/>
        </w:rPr>
      </w:pPr>
    </w:p>
    <w:p w14:paraId="4DFBC92B" w14:textId="77777777" w:rsidR="003217F5" w:rsidRPr="005B5805" w:rsidRDefault="003217F5" w:rsidP="003217F5">
      <w:pPr>
        <w:pStyle w:val="Titulo1"/>
        <w:rPr>
          <w:lang w:val="es-ES"/>
        </w:rPr>
      </w:pPr>
    </w:p>
    <w:p w14:paraId="4F614885" w14:textId="77777777" w:rsidR="003217F5" w:rsidRPr="005B5805" w:rsidRDefault="003217F5" w:rsidP="003217F5">
      <w:pPr>
        <w:pStyle w:val="Titulo1"/>
        <w:rPr>
          <w:lang w:val="es-ES"/>
        </w:rPr>
      </w:pPr>
    </w:p>
    <w:p w14:paraId="6227E9B6" w14:textId="77777777" w:rsidR="003217F5" w:rsidRPr="005B5805" w:rsidRDefault="003217F5" w:rsidP="003217F5">
      <w:pPr>
        <w:pStyle w:val="Titulo1"/>
        <w:rPr>
          <w:lang w:val="es-ES"/>
        </w:rPr>
      </w:pPr>
    </w:p>
    <w:p w14:paraId="303DCB54" w14:textId="77777777" w:rsidR="003217F5" w:rsidRPr="005B5805" w:rsidRDefault="003217F5" w:rsidP="003217F5">
      <w:pPr>
        <w:pStyle w:val="Titulo1"/>
        <w:rPr>
          <w:lang w:val="es-ES"/>
        </w:rPr>
      </w:pPr>
    </w:p>
    <w:p w14:paraId="4DAE11AF" w14:textId="77777777" w:rsidR="003217F5" w:rsidRPr="005B5805" w:rsidRDefault="003217F5" w:rsidP="003217F5">
      <w:pPr>
        <w:pStyle w:val="Titulo1"/>
        <w:rPr>
          <w:lang w:val="es-ES"/>
        </w:rPr>
      </w:pPr>
    </w:p>
    <w:p w14:paraId="29E93AF2" w14:textId="77777777" w:rsidR="003217F5" w:rsidRPr="005B5805" w:rsidRDefault="003217F5" w:rsidP="003217F5">
      <w:pPr>
        <w:pStyle w:val="Titulo1"/>
        <w:rPr>
          <w:lang w:val="es-ES"/>
        </w:rPr>
      </w:pPr>
    </w:p>
    <w:p w14:paraId="73871D9E" w14:textId="77777777" w:rsidR="003217F5" w:rsidRPr="005B5805" w:rsidRDefault="003217F5" w:rsidP="003217F5">
      <w:pPr>
        <w:pStyle w:val="Titulo1"/>
        <w:rPr>
          <w:lang w:val="es-ES"/>
        </w:rPr>
      </w:pPr>
    </w:p>
    <w:p w14:paraId="21883016" w14:textId="77777777" w:rsidR="003217F5" w:rsidRPr="005B5805" w:rsidRDefault="003217F5" w:rsidP="003217F5">
      <w:pPr>
        <w:pStyle w:val="Titulo1"/>
        <w:rPr>
          <w:lang w:val="es-ES"/>
        </w:rPr>
      </w:pPr>
    </w:p>
    <w:p w14:paraId="00A96EDF" w14:textId="77777777" w:rsidR="003217F5" w:rsidRPr="005B5805" w:rsidRDefault="003217F5" w:rsidP="003217F5">
      <w:pPr>
        <w:pStyle w:val="Titulo1"/>
        <w:rPr>
          <w:lang w:val="es-ES"/>
        </w:rPr>
      </w:pPr>
    </w:p>
    <w:p w14:paraId="7F0F214C" w14:textId="77777777" w:rsidR="003217F5" w:rsidRPr="005B5805" w:rsidRDefault="003217F5" w:rsidP="003217F5">
      <w:pPr>
        <w:pStyle w:val="Titulo1"/>
        <w:rPr>
          <w:lang w:val="es-ES"/>
        </w:rPr>
      </w:pPr>
    </w:p>
    <w:p w14:paraId="027D5AF9" w14:textId="77777777" w:rsidR="003217F5" w:rsidRPr="005B5805" w:rsidRDefault="003217F5" w:rsidP="003217F5">
      <w:pPr>
        <w:pStyle w:val="Titulo1"/>
        <w:rPr>
          <w:lang w:val="es-ES"/>
        </w:rPr>
      </w:pPr>
    </w:p>
    <w:p w14:paraId="1E17B2F0" w14:textId="77777777" w:rsidR="003217F5" w:rsidRPr="005B5805" w:rsidRDefault="003217F5" w:rsidP="003217F5">
      <w:pPr>
        <w:pStyle w:val="Titulo1"/>
        <w:rPr>
          <w:lang w:val="es-ES"/>
        </w:rPr>
      </w:pPr>
    </w:p>
    <w:p w14:paraId="0E3868AD" w14:textId="77777777" w:rsidR="003217F5" w:rsidRPr="005B5805" w:rsidRDefault="003217F5" w:rsidP="003217F5">
      <w:pPr>
        <w:pStyle w:val="Titulo1"/>
        <w:rPr>
          <w:lang w:val="es-ES"/>
        </w:rPr>
      </w:pPr>
    </w:p>
    <w:p w14:paraId="251463E8" w14:textId="77777777" w:rsidR="003217F5" w:rsidRPr="005B5805" w:rsidRDefault="003217F5" w:rsidP="003217F5">
      <w:pPr>
        <w:pStyle w:val="Titulo1"/>
        <w:rPr>
          <w:lang w:val="es-ES"/>
        </w:rPr>
      </w:pPr>
    </w:p>
    <w:p w14:paraId="1A497175" w14:textId="77777777" w:rsidR="003217F5" w:rsidRPr="005B5805" w:rsidRDefault="003217F5" w:rsidP="003217F5">
      <w:pPr>
        <w:pStyle w:val="Titulo1"/>
        <w:rPr>
          <w:lang w:val="es-ES"/>
        </w:rPr>
      </w:pPr>
    </w:p>
    <w:p w14:paraId="0E92557F" w14:textId="77777777" w:rsidR="003217F5" w:rsidRPr="005B5805" w:rsidRDefault="003217F5" w:rsidP="003217F5">
      <w:pPr>
        <w:pStyle w:val="Titulo1"/>
        <w:rPr>
          <w:lang w:val="es-ES"/>
        </w:rPr>
      </w:pPr>
    </w:p>
    <w:p w14:paraId="1EE6A143" w14:textId="77777777" w:rsidR="003217F5" w:rsidRPr="005B5805" w:rsidRDefault="003217F5" w:rsidP="003217F5">
      <w:pPr>
        <w:pStyle w:val="Titulo1"/>
        <w:rPr>
          <w:lang w:val="es-ES"/>
        </w:rPr>
      </w:pPr>
    </w:p>
    <w:p w14:paraId="10C53CB1" w14:textId="77777777" w:rsidR="003217F5" w:rsidRPr="005B5805" w:rsidRDefault="003217F5" w:rsidP="003217F5">
      <w:pPr>
        <w:pStyle w:val="Titulo1"/>
        <w:rPr>
          <w:lang w:val="es-ES"/>
        </w:rPr>
      </w:pPr>
    </w:p>
    <w:p w14:paraId="79B6125C" w14:textId="77777777" w:rsidR="003217F5" w:rsidRPr="005B5805" w:rsidRDefault="003217F5" w:rsidP="003217F5">
      <w:pPr>
        <w:pStyle w:val="Titulo1"/>
        <w:rPr>
          <w:lang w:val="es-ES"/>
        </w:rPr>
      </w:pPr>
    </w:p>
    <w:p w14:paraId="58EB5F3D" w14:textId="77777777" w:rsidR="003217F5" w:rsidRPr="005B5805" w:rsidRDefault="003217F5" w:rsidP="003217F5">
      <w:pPr>
        <w:pStyle w:val="Titulo1"/>
        <w:rPr>
          <w:lang w:val="es-ES"/>
        </w:rPr>
        <w:sectPr w:rsidR="003217F5" w:rsidRPr="005B5805">
          <w:footerReference w:type="default" r:id="rId8"/>
          <w:headerReference w:type="first" r:id="rId9"/>
          <w:footerReference w:type="first" r:id="rId10"/>
          <w:pgSz w:w="12240" w:h="15840"/>
          <w:pgMar w:top="1417" w:right="1701" w:bottom="1417" w:left="1701" w:header="708" w:footer="708" w:gutter="0"/>
          <w:cols w:space="708"/>
          <w:docGrid w:linePitch="360"/>
        </w:sectPr>
      </w:pPr>
    </w:p>
    <w:p w14:paraId="58B17EE6" w14:textId="77777777" w:rsidR="003217F5" w:rsidRPr="005B5805" w:rsidRDefault="003217F5" w:rsidP="003217F5">
      <w:pPr>
        <w:pStyle w:val="Titulo1"/>
        <w:rPr>
          <w:lang w:val="es-ES"/>
        </w:rPr>
      </w:pPr>
      <w:bookmarkStart w:id="0" w:name="_Toc476062980"/>
      <w:r w:rsidRPr="005B5805">
        <w:rPr>
          <w:lang w:val="es-ES"/>
        </w:rPr>
        <w:lastRenderedPageBreak/>
        <w:t>SECCION I - INSTRUCCIONES A LOS OFERENTES</w:t>
      </w:r>
      <w:bookmarkEnd w:id="0"/>
    </w:p>
    <w:p w14:paraId="2C5E324B" w14:textId="77777777" w:rsidR="003217F5" w:rsidRPr="005B5805" w:rsidRDefault="003217F5" w:rsidP="003217F5">
      <w:pPr>
        <w:pStyle w:val="Titulo2"/>
        <w:rPr>
          <w:lang w:val="es-ES"/>
        </w:rPr>
      </w:pPr>
      <w:bookmarkStart w:id="1" w:name="_Toc476062981"/>
      <w:r w:rsidRPr="005B5805">
        <w:rPr>
          <w:lang w:val="es-ES"/>
        </w:rPr>
        <w:t>IO-01 CONTRATANTE</w:t>
      </w:r>
      <w:bookmarkEnd w:id="1"/>
    </w:p>
    <w:p w14:paraId="34BC40F0" w14:textId="3E5C8FA2" w:rsidR="003217F5" w:rsidRPr="00220F20" w:rsidRDefault="00810DDE" w:rsidP="003217F5">
      <w:pPr>
        <w:tabs>
          <w:tab w:val="left" w:pos="0"/>
        </w:tabs>
        <w:autoSpaceDE w:val="0"/>
        <w:autoSpaceDN w:val="0"/>
        <w:adjustRightInd w:val="0"/>
        <w:spacing w:after="0" w:line="240" w:lineRule="auto"/>
        <w:jc w:val="both"/>
        <w:rPr>
          <w:rFonts w:ascii="Times New Roman" w:eastAsia="Times New Roman" w:hAnsi="Times New Roman"/>
          <w:b/>
          <w:i/>
          <w:sz w:val="24"/>
          <w:szCs w:val="24"/>
          <w:lang w:val="es-ES" w:eastAsia="es-ES"/>
        </w:rPr>
      </w:pPr>
      <w:r w:rsidRPr="005B5805">
        <w:rPr>
          <w:rFonts w:ascii="Times New Roman" w:eastAsia="Times New Roman" w:hAnsi="Times New Roman"/>
          <w:sz w:val="24"/>
          <w:szCs w:val="24"/>
          <w:lang w:val="es-ES" w:eastAsia="es-ES"/>
        </w:rPr>
        <w:t>El Instituto Hondureño de Seguridad Social (IHSS),</w:t>
      </w:r>
      <w:r w:rsidR="003217F5" w:rsidRPr="005B5805">
        <w:rPr>
          <w:rFonts w:ascii="Times New Roman" w:eastAsia="Times New Roman" w:hAnsi="Times New Roman"/>
          <w:sz w:val="24"/>
          <w:szCs w:val="24"/>
          <w:lang w:val="es-ES" w:eastAsia="es-ES"/>
        </w:rPr>
        <w:t xml:space="preserve"> promueve la Licitación </w:t>
      </w:r>
      <w:r w:rsidRPr="005B5805">
        <w:rPr>
          <w:rFonts w:ascii="Times New Roman" w:eastAsia="Times New Roman" w:hAnsi="Times New Roman"/>
          <w:sz w:val="24"/>
          <w:szCs w:val="24"/>
          <w:lang w:val="es-ES" w:eastAsia="es-ES"/>
        </w:rPr>
        <w:t xml:space="preserve">Pública Nacional </w:t>
      </w:r>
      <w:r w:rsidR="00F56FFE" w:rsidRPr="005B5805">
        <w:rPr>
          <w:rFonts w:ascii="Times New Roman" w:eastAsia="Times New Roman" w:hAnsi="Times New Roman"/>
          <w:sz w:val="24"/>
          <w:szCs w:val="24"/>
          <w:lang w:val="es-ES" w:eastAsia="es-ES"/>
        </w:rPr>
        <w:t>00</w:t>
      </w:r>
      <w:r w:rsidR="00F56FFE">
        <w:rPr>
          <w:rFonts w:ascii="Times New Roman" w:eastAsia="Times New Roman" w:hAnsi="Times New Roman"/>
          <w:sz w:val="24"/>
          <w:szCs w:val="24"/>
          <w:lang w:val="es-ES" w:eastAsia="es-ES"/>
        </w:rPr>
        <w:t>6</w:t>
      </w:r>
      <w:r w:rsidRPr="005B5805">
        <w:rPr>
          <w:rFonts w:ascii="Times New Roman" w:eastAsia="Times New Roman" w:hAnsi="Times New Roman"/>
          <w:sz w:val="24"/>
          <w:szCs w:val="24"/>
          <w:lang w:val="es-ES" w:eastAsia="es-ES"/>
        </w:rPr>
        <w:t>-2021</w:t>
      </w:r>
      <w:r w:rsidR="003217F5" w:rsidRPr="005B5805">
        <w:rPr>
          <w:rFonts w:ascii="Times New Roman" w:eastAsia="Times New Roman" w:hAnsi="Times New Roman"/>
          <w:sz w:val="24"/>
          <w:szCs w:val="24"/>
          <w:lang w:val="es-ES" w:eastAsia="es-ES"/>
        </w:rPr>
        <w:t xml:space="preserve">, que tiene por objeto </w:t>
      </w:r>
      <w:r w:rsidR="006B02AF" w:rsidRPr="005B5805">
        <w:rPr>
          <w:rFonts w:ascii="Times New Roman" w:eastAsia="Times New Roman" w:hAnsi="Times New Roman"/>
          <w:sz w:val="24"/>
          <w:szCs w:val="24"/>
          <w:lang w:val="es-ES" w:eastAsia="es-ES"/>
        </w:rPr>
        <w:t xml:space="preserve">la </w:t>
      </w:r>
      <w:r w:rsidR="006B02AF" w:rsidRPr="005B5805">
        <w:rPr>
          <w:rFonts w:ascii="Times New Roman" w:eastAsia="Times New Roman" w:hAnsi="Times New Roman"/>
          <w:b/>
          <w:i/>
          <w:sz w:val="24"/>
          <w:szCs w:val="24"/>
          <w:lang w:val="es-ES" w:eastAsia="es-ES"/>
        </w:rPr>
        <w:t xml:space="preserve">Contratación de una Póliza </w:t>
      </w:r>
      <w:r w:rsidR="003217F5" w:rsidRPr="005B5805">
        <w:rPr>
          <w:rFonts w:ascii="Times New Roman" w:eastAsia="Times New Roman" w:hAnsi="Times New Roman"/>
          <w:b/>
          <w:i/>
          <w:sz w:val="24"/>
          <w:szCs w:val="24"/>
          <w:lang w:val="es-ES" w:eastAsia="es-ES"/>
        </w:rPr>
        <w:t>de</w:t>
      </w:r>
      <w:r w:rsidR="003217F5" w:rsidRPr="005B5805">
        <w:rPr>
          <w:rFonts w:ascii="Times New Roman" w:eastAsia="Times New Roman" w:hAnsi="Times New Roman"/>
          <w:b/>
          <w:sz w:val="24"/>
          <w:szCs w:val="24"/>
          <w:lang w:val="es-ES" w:eastAsia="es-ES"/>
        </w:rPr>
        <w:t xml:space="preserve"> </w:t>
      </w:r>
      <w:r w:rsidR="006B02AF" w:rsidRPr="005B5805">
        <w:rPr>
          <w:rFonts w:ascii="Times New Roman" w:eastAsia="Times New Roman" w:hAnsi="Times New Roman"/>
          <w:b/>
          <w:i/>
          <w:sz w:val="24"/>
          <w:szCs w:val="24"/>
          <w:lang w:val="es-ES" w:eastAsia="es-ES"/>
        </w:rPr>
        <w:t xml:space="preserve">Seguro Contra todo Riesgo de Bienes Inmuebles, </w:t>
      </w:r>
      <w:r w:rsidR="00B01DFD">
        <w:rPr>
          <w:rFonts w:ascii="Times New Roman" w:eastAsia="Times New Roman" w:hAnsi="Times New Roman"/>
          <w:b/>
          <w:i/>
          <w:sz w:val="24"/>
          <w:szCs w:val="24"/>
          <w:lang w:val="es-ES" w:eastAsia="es-ES"/>
        </w:rPr>
        <w:t xml:space="preserve">Muebles, </w:t>
      </w:r>
      <w:r w:rsidR="006B02AF" w:rsidRPr="005B5805">
        <w:rPr>
          <w:rFonts w:ascii="Times New Roman" w:eastAsia="Times New Roman" w:hAnsi="Times New Roman"/>
          <w:b/>
          <w:i/>
          <w:sz w:val="24"/>
          <w:szCs w:val="24"/>
          <w:lang w:val="es-ES" w:eastAsia="es-ES"/>
        </w:rPr>
        <w:t>Mobiliario, Inventario Físico, Equipo de Oficina y Equipo de Cómputo del Almacén Central</w:t>
      </w:r>
      <w:r w:rsidR="00220F20">
        <w:rPr>
          <w:rFonts w:ascii="Times New Roman" w:eastAsia="Times New Roman" w:hAnsi="Times New Roman"/>
          <w:b/>
          <w:i/>
          <w:sz w:val="24"/>
          <w:szCs w:val="24"/>
          <w:lang w:val="es-ES" w:eastAsia="es-ES"/>
        </w:rPr>
        <w:t xml:space="preserve"> y de las </w:t>
      </w:r>
      <w:r w:rsidR="00220F20" w:rsidRPr="00220F20">
        <w:rPr>
          <w:rFonts w:ascii="Times New Roman" w:eastAsia="Times New Roman" w:hAnsi="Times New Roman"/>
          <w:b/>
          <w:i/>
          <w:sz w:val="24"/>
          <w:szCs w:val="24"/>
          <w:lang w:val="es-ES" w:eastAsia="es-ES"/>
        </w:rPr>
        <w:t xml:space="preserve">Áreas Rentadas </w:t>
      </w:r>
      <w:r w:rsidR="00220F20">
        <w:rPr>
          <w:rFonts w:ascii="Times New Roman" w:eastAsia="Times New Roman" w:hAnsi="Times New Roman"/>
          <w:b/>
          <w:i/>
          <w:sz w:val="24"/>
          <w:szCs w:val="24"/>
          <w:lang w:val="es-ES" w:eastAsia="es-ES"/>
        </w:rPr>
        <w:t xml:space="preserve">por </w:t>
      </w:r>
      <w:r w:rsidR="00220F20" w:rsidRPr="00220F20">
        <w:rPr>
          <w:rFonts w:ascii="Times New Roman" w:eastAsia="Times New Roman" w:hAnsi="Times New Roman"/>
          <w:b/>
          <w:i/>
          <w:sz w:val="24"/>
          <w:szCs w:val="24"/>
          <w:lang w:val="es-ES" w:eastAsia="es-ES"/>
        </w:rPr>
        <w:t>Parte</w:t>
      </w:r>
      <w:r w:rsidR="006B02AF" w:rsidRPr="005B5805">
        <w:rPr>
          <w:rFonts w:ascii="Times New Roman" w:eastAsia="Times New Roman" w:hAnsi="Times New Roman"/>
          <w:b/>
          <w:i/>
          <w:sz w:val="24"/>
          <w:szCs w:val="24"/>
          <w:lang w:val="es-ES" w:eastAsia="es-ES"/>
        </w:rPr>
        <w:t xml:space="preserve"> del Instituto Hondureño de Seguridad Social (IHSS)</w:t>
      </w:r>
    </w:p>
    <w:p w14:paraId="3513FAEC" w14:textId="77777777" w:rsidR="00EB7744" w:rsidRPr="00EB7744" w:rsidRDefault="00EB7744" w:rsidP="003217F5">
      <w:pPr>
        <w:pStyle w:val="Titulo2"/>
        <w:rPr>
          <w:sz w:val="6"/>
          <w:lang w:val="es-ES"/>
        </w:rPr>
      </w:pPr>
      <w:bookmarkStart w:id="2" w:name="_Toc476062982"/>
    </w:p>
    <w:p w14:paraId="5A8E115D" w14:textId="77777777" w:rsidR="003217F5" w:rsidRPr="005B5805" w:rsidRDefault="003217F5" w:rsidP="003217F5">
      <w:pPr>
        <w:pStyle w:val="Titulo2"/>
        <w:rPr>
          <w:lang w:val="es-ES"/>
        </w:rPr>
      </w:pPr>
      <w:r w:rsidRPr="005B5805">
        <w:rPr>
          <w:lang w:val="es-ES"/>
        </w:rPr>
        <w:t>IO-02 TIPO DE CONTRATO</w:t>
      </w:r>
      <w:bookmarkEnd w:id="2"/>
    </w:p>
    <w:p w14:paraId="173D10A1" w14:textId="77777777" w:rsidR="003217F5" w:rsidRPr="005B5805" w:rsidRDefault="003217F5" w:rsidP="003217F5">
      <w:pPr>
        <w:tabs>
          <w:tab w:val="left" w:pos="0"/>
        </w:tabs>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Como resultado de esta licitación se podrá otorgar un contrato de suministro, entre </w:t>
      </w:r>
      <w:r w:rsidR="006B02AF" w:rsidRPr="005B5805">
        <w:rPr>
          <w:rFonts w:ascii="Times New Roman" w:eastAsia="Times New Roman" w:hAnsi="Times New Roman"/>
          <w:b/>
          <w:bCs/>
          <w:i/>
          <w:iCs/>
          <w:kern w:val="28"/>
          <w:sz w:val="24"/>
          <w:szCs w:val="24"/>
          <w:lang w:val="es-ES" w:eastAsia="es-ES"/>
        </w:rPr>
        <w:t>El IHSS</w:t>
      </w:r>
      <w:r w:rsidRPr="005B5805">
        <w:rPr>
          <w:rFonts w:ascii="Times New Roman" w:eastAsia="Times New Roman" w:hAnsi="Times New Roman"/>
          <w:sz w:val="24"/>
          <w:szCs w:val="24"/>
          <w:lang w:val="es-ES" w:eastAsia="es-ES"/>
        </w:rPr>
        <w:t xml:space="preserve"> y el licitante ganador. </w:t>
      </w:r>
    </w:p>
    <w:p w14:paraId="1CB39CEC" w14:textId="77777777" w:rsidR="003217F5" w:rsidRPr="00EB7744" w:rsidRDefault="003217F5" w:rsidP="003217F5">
      <w:pPr>
        <w:tabs>
          <w:tab w:val="left" w:pos="0"/>
        </w:tabs>
        <w:autoSpaceDE w:val="0"/>
        <w:autoSpaceDN w:val="0"/>
        <w:adjustRightInd w:val="0"/>
        <w:spacing w:after="0" w:line="240" w:lineRule="auto"/>
        <w:jc w:val="both"/>
        <w:rPr>
          <w:rFonts w:ascii="Times New Roman" w:eastAsia="Times New Roman" w:hAnsi="Times New Roman"/>
          <w:sz w:val="10"/>
          <w:szCs w:val="24"/>
          <w:lang w:val="es-ES" w:eastAsia="es-ES"/>
        </w:rPr>
      </w:pPr>
    </w:p>
    <w:p w14:paraId="3197D88F" w14:textId="77777777" w:rsidR="003217F5" w:rsidRPr="005B5805" w:rsidRDefault="003217F5" w:rsidP="003217F5">
      <w:pPr>
        <w:pStyle w:val="Titulo2"/>
        <w:rPr>
          <w:lang w:val="es-ES"/>
        </w:rPr>
      </w:pPr>
      <w:bookmarkStart w:id="3" w:name="_Toc476062983"/>
      <w:r w:rsidRPr="005B5805">
        <w:rPr>
          <w:lang w:val="es-ES"/>
        </w:rPr>
        <w:t>IO-03 OBJETO DE CONTRATACION</w:t>
      </w:r>
      <w:bookmarkEnd w:id="3"/>
    </w:p>
    <w:p w14:paraId="295BC316" w14:textId="286ED134" w:rsidR="00220F20" w:rsidRPr="00220F20" w:rsidRDefault="00220F20" w:rsidP="00220F20">
      <w:pPr>
        <w:tabs>
          <w:tab w:val="left" w:pos="0"/>
        </w:tabs>
        <w:autoSpaceDE w:val="0"/>
        <w:autoSpaceDN w:val="0"/>
        <w:adjustRightInd w:val="0"/>
        <w:spacing w:after="0" w:line="240" w:lineRule="auto"/>
        <w:jc w:val="both"/>
        <w:rPr>
          <w:rFonts w:ascii="Times New Roman" w:eastAsia="Times New Roman" w:hAnsi="Times New Roman"/>
          <w:b/>
          <w:i/>
          <w:sz w:val="24"/>
          <w:szCs w:val="24"/>
          <w:lang w:val="es-ES" w:eastAsia="es-ES"/>
        </w:rPr>
      </w:pPr>
      <w:r w:rsidRPr="005B5805">
        <w:rPr>
          <w:rFonts w:ascii="Times New Roman" w:eastAsia="Times New Roman" w:hAnsi="Times New Roman"/>
          <w:b/>
          <w:i/>
          <w:sz w:val="24"/>
          <w:szCs w:val="24"/>
          <w:lang w:val="es-ES" w:eastAsia="es-ES"/>
        </w:rPr>
        <w:t>Contratación de una Póliza de</w:t>
      </w:r>
      <w:r w:rsidRPr="005B5805">
        <w:rPr>
          <w:rFonts w:ascii="Times New Roman" w:eastAsia="Times New Roman" w:hAnsi="Times New Roman"/>
          <w:b/>
          <w:sz w:val="24"/>
          <w:szCs w:val="24"/>
          <w:lang w:val="es-ES" w:eastAsia="es-ES"/>
        </w:rPr>
        <w:t xml:space="preserve"> </w:t>
      </w:r>
      <w:r w:rsidRPr="005B5805">
        <w:rPr>
          <w:rFonts w:ascii="Times New Roman" w:eastAsia="Times New Roman" w:hAnsi="Times New Roman"/>
          <w:b/>
          <w:i/>
          <w:sz w:val="24"/>
          <w:szCs w:val="24"/>
          <w:lang w:val="es-ES" w:eastAsia="es-ES"/>
        </w:rPr>
        <w:t xml:space="preserve">Seguro Contra todo Riesgo de Bienes Inmuebles, </w:t>
      </w:r>
      <w:r w:rsidR="00B01DFD">
        <w:rPr>
          <w:rFonts w:ascii="Times New Roman" w:eastAsia="Times New Roman" w:hAnsi="Times New Roman"/>
          <w:b/>
          <w:i/>
          <w:sz w:val="24"/>
          <w:szCs w:val="24"/>
          <w:lang w:val="es-ES" w:eastAsia="es-ES"/>
        </w:rPr>
        <w:t xml:space="preserve">Muebles, </w:t>
      </w:r>
      <w:r w:rsidRPr="005B5805">
        <w:rPr>
          <w:rFonts w:ascii="Times New Roman" w:eastAsia="Times New Roman" w:hAnsi="Times New Roman"/>
          <w:b/>
          <w:i/>
          <w:sz w:val="24"/>
          <w:szCs w:val="24"/>
          <w:lang w:val="es-ES" w:eastAsia="es-ES"/>
        </w:rPr>
        <w:t>Mobiliario, Inventario Físico, Equipo de Oficina y Equipo de Cómputo del Almacén Central</w:t>
      </w:r>
      <w:r>
        <w:rPr>
          <w:rFonts w:ascii="Times New Roman" w:eastAsia="Times New Roman" w:hAnsi="Times New Roman"/>
          <w:b/>
          <w:i/>
          <w:sz w:val="24"/>
          <w:szCs w:val="24"/>
          <w:lang w:val="es-ES" w:eastAsia="es-ES"/>
        </w:rPr>
        <w:t xml:space="preserve"> y de las </w:t>
      </w:r>
      <w:r w:rsidRPr="00220F20">
        <w:rPr>
          <w:rFonts w:ascii="Times New Roman" w:eastAsia="Times New Roman" w:hAnsi="Times New Roman"/>
          <w:b/>
          <w:i/>
          <w:sz w:val="24"/>
          <w:szCs w:val="24"/>
          <w:lang w:val="es-ES" w:eastAsia="es-ES"/>
        </w:rPr>
        <w:t xml:space="preserve">Áreas Rentadas </w:t>
      </w:r>
      <w:r>
        <w:rPr>
          <w:rFonts w:ascii="Times New Roman" w:eastAsia="Times New Roman" w:hAnsi="Times New Roman"/>
          <w:b/>
          <w:i/>
          <w:sz w:val="24"/>
          <w:szCs w:val="24"/>
          <w:lang w:val="es-ES" w:eastAsia="es-ES"/>
        </w:rPr>
        <w:t xml:space="preserve">por </w:t>
      </w:r>
      <w:r w:rsidRPr="00220F20">
        <w:rPr>
          <w:rFonts w:ascii="Times New Roman" w:eastAsia="Times New Roman" w:hAnsi="Times New Roman"/>
          <w:b/>
          <w:i/>
          <w:sz w:val="24"/>
          <w:szCs w:val="24"/>
          <w:lang w:val="es-ES" w:eastAsia="es-ES"/>
        </w:rPr>
        <w:t>Parte</w:t>
      </w:r>
      <w:r w:rsidRPr="005B5805">
        <w:rPr>
          <w:rFonts w:ascii="Times New Roman" w:eastAsia="Times New Roman" w:hAnsi="Times New Roman"/>
          <w:b/>
          <w:i/>
          <w:sz w:val="24"/>
          <w:szCs w:val="24"/>
          <w:lang w:val="es-ES" w:eastAsia="es-ES"/>
        </w:rPr>
        <w:t xml:space="preserve"> del Instituto Hondureño de Seguridad Social (IHSS)</w:t>
      </w:r>
    </w:p>
    <w:p w14:paraId="4057F45D" w14:textId="77777777" w:rsidR="003217F5" w:rsidRPr="005B5805" w:rsidRDefault="003217F5" w:rsidP="003217F5">
      <w:pPr>
        <w:tabs>
          <w:tab w:val="left" w:pos="0"/>
        </w:tabs>
        <w:autoSpaceDE w:val="0"/>
        <w:autoSpaceDN w:val="0"/>
        <w:adjustRightInd w:val="0"/>
        <w:spacing w:after="0" w:line="240" w:lineRule="auto"/>
        <w:jc w:val="both"/>
        <w:rPr>
          <w:rFonts w:ascii="Times New Roman" w:eastAsia="Times New Roman" w:hAnsi="Times New Roman"/>
          <w:b/>
          <w:bCs/>
          <w:sz w:val="24"/>
          <w:szCs w:val="24"/>
          <w:lang w:val="es-ES" w:eastAsia="es-ES"/>
        </w:rPr>
      </w:pPr>
    </w:p>
    <w:p w14:paraId="094677AB" w14:textId="77777777" w:rsidR="003217F5" w:rsidRPr="005B5805" w:rsidRDefault="003217F5" w:rsidP="003217F5">
      <w:pPr>
        <w:pStyle w:val="Titulo2"/>
        <w:rPr>
          <w:lang w:val="es-ES"/>
        </w:rPr>
      </w:pPr>
      <w:bookmarkStart w:id="4" w:name="_Toc476062984"/>
      <w:r w:rsidRPr="005B5805">
        <w:rPr>
          <w:lang w:val="es-ES"/>
        </w:rPr>
        <w:t>IO-04 IDIOMA DE LAS OFERTAS</w:t>
      </w:r>
      <w:bookmarkEnd w:id="4"/>
    </w:p>
    <w:p w14:paraId="6F699377" w14:textId="77777777" w:rsidR="003217F5" w:rsidRPr="005B5805" w:rsidRDefault="003217F5" w:rsidP="003217F5">
      <w:pPr>
        <w:keepNext/>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Deberán presentarse en español, incluso información complementaria como catálogos técnicos, etc. En caso de que la información complementaria esté escrita en idioma diferente al español, deberá acompañarse de la debida traducción de la Secretaría de Relaciones Exteriores.</w:t>
      </w:r>
    </w:p>
    <w:p w14:paraId="404B2CD9" w14:textId="77777777" w:rsidR="003217F5" w:rsidRPr="005B5805" w:rsidRDefault="003217F5" w:rsidP="003217F5">
      <w:pPr>
        <w:tabs>
          <w:tab w:val="left" w:pos="0"/>
        </w:tabs>
        <w:autoSpaceDE w:val="0"/>
        <w:autoSpaceDN w:val="0"/>
        <w:adjustRightInd w:val="0"/>
        <w:spacing w:after="0" w:line="240" w:lineRule="auto"/>
        <w:jc w:val="both"/>
        <w:rPr>
          <w:rFonts w:ascii="Times New Roman" w:eastAsia="Times New Roman" w:hAnsi="Times New Roman"/>
          <w:sz w:val="24"/>
          <w:szCs w:val="24"/>
          <w:lang w:val="es-ES" w:eastAsia="es-ES"/>
        </w:rPr>
      </w:pPr>
    </w:p>
    <w:p w14:paraId="1F045AF9" w14:textId="77777777" w:rsidR="003217F5" w:rsidRPr="005B5805" w:rsidRDefault="003217F5" w:rsidP="003217F5">
      <w:pPr>
        <w:pStyle w:val="Titulo2"/>
        <w:rPr>
          <w:lang w:val="es-ES"/>
        </w:rPr>
      </w:pPr>
      <w:bookmarkStart w:id="5" w:name="_Toc476062985"/>
      <w:r w:rsidRPr="005B5805">
        <w:rPr>
          <w:lang w:val="es-ES"/>
        </w:rPr>
        <w:t>IO-05 PRESENTACIÓN DE OFERTAS</w:t>
      </w:r>
      <w:bookmarkEnd w:id="5"/>
    </w:p>
    <w:p w14:paraId="0522C9A5"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Las ofertas se presentarán en: Lobby de Instituto Hondureño de Seguridad Social</w:t>
      </w:r>
    </w:p>
    <w:p w14:paraId="229E617C"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p>
    <w:p w14:paraId="310EA1C6"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Ubicado en: Primer piso del Edificio Administrativo</w:t>
      </w:r>
    </w:p>
    <w:p w14:paraId="1960E699"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p>
    <w:p w14:paraId="357B41DE"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presentación de ofertas será: xxx de xxx de 2021</w:t>
      </w:r>
    </w:p>
    <w:p w14:paraId="549AA3A9"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p>
    <w:p w14:paraId="4B856535"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hora límite de presentación de ofertas será: desde las 8:00 hasta las 10:00am hora oficial de Honduras, del día xxx xx de xxx de 2021</w:t>
      </w:r>
    </w:p>
    <w:p w14:paraId="578881C9"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Es de carácter mandatorio que entre la fecha y hora de recepción de ofertas y fecha y hora de apertura de las mismas solo debe mediar un breve espacio de tiempo para los asuntos de logística (No más de 15 minutos).</w:t>
      </w:r>
    </w:p>
    <w:p w14:paraId="2AE7EC90" w14:textId="77777777" w:rsidR="006B02AF" w:rsidRPr="005B5805" w:rsidRDefault="006B02AF" w:rsidP="006B02AF">
      <w:pPr>
        <w:pStyle w:val="Textoindependienteprimerasangra2"/>
        <w:ind w:left="0" w:firstLine="0"/>
        <w:jc w:val="both"/>
        <w:rPr>
          <w:szCs w:val="20"/>
        </w:rPr>
      </w:pPr>
      <w:r w:rsidRPr="005B5805">
        <w:rPr>
          <w:szCs w:val="20"/>
        </w:rPr>
        <w:t xml:space="preserve">Con el propósito de realizar una evaluación objetiva de las ofertas recibidas, se solicita que presenten las mismas debidamente firmadas encuadernadas o en Leitz y </w:t>
      </w:r>
      <w:r w:rsidRPr="005B5805">
        <w:rPr>
          <w:b/>
          <w:szCs w:val="20"/>
        </w:rPr>
        <w:t>FOLIADAS EN TODAS SUS HOJAS</w:t>
      </w:r>
      <w:r w:rsidRPr="005B5805">
        <w:rPr>
          <w:szCs w:val="20"/>
        </w:rPr>
        <w:t xml:space="preserve"> por el oferente o su representante legal  dentro de tres (3) sobres sellados por separado, se requiere que la documentación se desglose y presente en la forma siguiente:</w:t>
      </w:r>
    </w:p>
    <w:p w14:paraId="1E6B2369" w14:textId="77777777" w:rsidR="006B02AF" w:rsidRPr="005B5805" w:rsidRDefault="006B02AF" w:rsidP="006B02AF">
      <w:pPr>
        <w:pStyle w:val="Textoindependienteprimerasangra2"/>
        <w:ind w:left="0" w:firstLine="0"/>
        <w:jc w:val="both"/>
        <w:rPr>
          <w:bCs/>
          <w:szCs w:val="20"/>
        </w:rPr>
      </w:pPr>
      <w:r w:rsidRPr="005B5805">
        <w:rPr>
          <w:b/>
          <w:szCs w:val="20"/>
        </w:rPr>
        <w:lastRenderedPageBreak/>
        <w:t>PRIMER SOBRE</w:t>
      </w:r>
      <w:r w:rsidRPr="005B5805">
        <w:rPr>
          <w:szCs w:val="20"/>
        </w:rPr>
        <w:t xml:space="preserve">: Contendrá el original y una copia de la Oferta Económica y será </w:t>
      </w:r>
      <w:r w:rsidRPr="005B5805">
        <w:rPr>
          <w:bCs/>
          <w:szCs w:val="20"/>
        </w:rPr>
        <w:t xml:space="preserve">rotulado </w:t>
      </w:r>
      <w:r w:rsidRPr="005B5805">
        <w:rPr>
          <w:b/>
          <w:iCs/>
          <w:szCs w:val="20"/>
        </w:rPr>
        <w:t>“OFERTA ECONOMICA”</w:t>
      </w:r>
    </w:p>
    <w:p w14:paraId="0F3A377C" w14:textId="77777777" w:rsidR="006B02AF" w:rsidRPr="005B5805" w:rsidRDefault="006B02AF" w:rsidP="006B02AF">
      <w:pPr>
        <w:pStyle w:val="Textoindependienteprimerasangra2"/>
        <w:ind w:left="0" w:firstLine="0"/>
        <w:jc w:val="both"/>
        <w:rPr>
          <w:szCs w:val="20"/>
        </w:rPr>
      </w:pPr>
      <w:r w:rsidRPr="005B5805">
        <w:rPr>
          <w:b/>
          <w:szCs w:val="20"/>
        </w:rPr>
        <w:t>SEGUNDO SOBRE</w:t>
      </w:r>
      <w:r w:rsidRPr="005B5805">
        <w:rPr>
          <w:szCs w:val="20"/>
        </w:rPr>
        <w:t xml:space="preserve">: Contendrá el original y una copia de la Documentación Legal y será rotulado: </w:t>
      </w:r>
      <w:r w:rsidRPr="005B5805">
        <w:rPr>
          <w:b/>
          <w:bCs/>
          <w:iCs/>
          <w:szCs w:val="20"/>
        </w:rPr>
        <w:t>“</w:t>
      </w:r>
      <w:r w:rsidRPr="005B5805">
        <w:rPr>
          <w:b/>
          <w:szCs w:val="20"/>
        </w:rPr>
        <w:t>DOCUMENTACIÓN</w:t>
      </w:r>
      <w:r w:rsidRPr="005B5805">
        <w:rPr>
          <w:b/>
          <w:bCs/>
          <w:iCs/>
          <w:szCs w:val="20"/>
        </w:rPr>
        <w:t xml:space="preserve"> LEGAL”</w:t>
      </w:r>
    </w:p>
    <w:p w14:paraId="476F3656" w14:textId="77777777" w:rsidR="006B02AF" w:rsidRPr="005B5805" w:rsidRDefault="006B02AF" w:rsidP="006B02AF">
      <w:pPr>
        <w:pStyle w:val="Textoindependienteprimerasangra2"/>
        <w:ind w:left="0" w:firstLine="0"/>
        <w:jc w:val="both"/>
        <w:rPr>
          <w:szCs w:val="20"/>
        </w:rPr>
      </w:pPr>
      <w:r w:rsidRPr="005B5805">
        <w:rPr>
          <w:b/>
          <w:szCs w:val="20"/>
        </w:rPr>
        <w:t>TERCER SOBRE</w:t>
      </w:r>
      <w:r w:rsidRPr="005B5805">
        <w:rPr>
          <w:szCs w:val="20"/>
        </w:rPr>
        <w:t xml:space="preserve">: Contendrá el original y una copias de la Oferta Técnica y será </w:t>
      </w:r>
      <w:r w:rsidRPr="005B5805">
        <w:rPr>
          <w:bCs/>
          <w:szCs w:val="20"/>
        </w:rPr>
        <w:t>rotulado</w:t>
      </w:r>
      <w:r w:rsidRPr="005B5805">
        <w:rPr>
          <w:b/>
          <w:bCs/>
          <w:i/>
          <w:szCs w:val="20"/>
        </w:rPr>
        <w:t xml:space="preserve"> </w:t>
      </w:r>
      <w:r w:rsidRPr="005B5805">
        <w:rPr>
          <w:b/>
          <w:szCs w:val="20"/>
        </w:rPr>
        <w:t>“DOCUMENTACION  TÉCNICA”</w:t>
      </w:r>
    </w:p>
    <w:p w14:paraId="1084541E"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
          <w:szCs w:val="24"/>
          <w:lang w:val="es-ES" w:eastAsia="es-ES"/>
        </w:rPr>
      </w:pPr>
    </w:p>
    <w:p w14:paraId="3F9BB254"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Los sobres interiores y exteriores deberán llevar las siguientes leyendas adicionales de identificación Los sobres interiores y exteriores deberán llevar las siguientes leyendas adicionales de identificación: </w:t>
      </w:r>
    </w:p>
    <w:p w14:paraId="53151988"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Parte Central: </w:t>
      </w:r>
    </w:p>
    <w:p w14:paraId="6B814827"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Instituto Hondureño de Seguridad Social (IHSS)</w:t>
      </w:r>
    </w:p>
    <w:p w14:paraId="59B9E086"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Bo. Abajo, Edificio Administrativo, undécimo piso, Tegucigalpa, M.D.C., Honduras, C.A.</w:t>
      </w:r>
    </w:p>
    <w:p w14:paraId="4AE7654C"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Esquina Superior: </w:t>
      </w:r>
    </w:p>
    <w:p w14:paraId="2A25EEAD"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•Izquierda: Nombre del oferente y su dirección completa</w:t>
      </w:r>
    </w:p>
    <w:p w14:paraId="0C422311"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Esquina Inferior:</w:t>
      </w:r>
    </w:p>
    <w:p w14:paraId="6047E9D6"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Izquierda: </w:t>
      </w:r>
    </w:p>
    <w:p w14:paraId="41E2AC74" w14:textId="2EB9E947" w:rsidR="00220F20" w:rsidRPr="00220F20" w:rsidRDefault="006B02AF" w:rsidP="00220F20">
      <w:pPr>
        <w:tabs>
          <w:tab w:val="left" w:pos="0"/>
        </w:tabs>
        <w:autoSpaceDE w:val="0"/>
        <w:autoSpaceDN w:val="0"/>
        <w:adjustRightInd w:val="0"/>
        <w:spacing w:after="0" w:line="240" w:lineRule="auto"/>
        <w:jc w:val="both"/>
        <w:rPr>
          <w:rFonts w:ascii="Times New Roman" w:eastAsia="Times New Roman" w:hAnsi="Times New Roman"/>
          <w:b/>
          <w:i/>
          <w:sz w:val="24"/>
          <w:szCs w:val="24"/>
          <w:lang w:val="es-ES" w:eastAsia="es-ES"/>
        </w:rPr>
      </w:pPr>
      <w:r w:rsidRPr="005B5805">
        <w:rPr>
          <w:rFonts w:ascii="Times New Roman" w:eastAsia="Times New Roman" w:hAnsi="Times New Roman"/>
          <w:sz w:val="24"/>
          <w:szCs w:val="24"/>
          <w:lang w:val="es-ES" w:eastAsia="es-ES"/>
        </w:rPr>
        <w:t xml:space="preserve">Oferta de Licitación Pública Nacional </w:t>
      </w:r>
      <w:r w:rsidR="00F56FFE">
        <w:rPr>
          <w:rFonts w:ascii="Times New Roman" w:eastAsia="Times New Roman" w:hAnsi="Times New Roman"/>
          <w:sz w:val="24"/>
          <w:szCs w:val="24"/>
          <w:lang w:val="es-ES" w:eastAsia="es-ES"/>
        </w:rPr>
        <w:t>006-</w:t>
      </w:r>
      <w:r w:rsidRPr="005B5805">
        <w:rPr>
          <w:rFonts w:ascii="Times New Roman" w:eastAsia="Times New Roman" w:hAnsi="Times New Roman"/>
          <w:sz w:val="24"/>
          <w:szCs w:val="24"/>
          <w:lang w:val="es-ES" w:eastAsia="es-ES"/>
        </w:rPr>
        <w:t>2021 “</w:t>
      </w:r>
      <w:r w:rsidR="00220F20" w:rsidRPr="005B5805">
        <w:rPr>
          <w:rFonts w:ascii="Times New Roman" w:eastAsia="Times New Roman" w:hAnsi="Times New Roman"/>
          <w:b/>
          <w:i/>
          <w:sz w:val="24"/>
          <w:szCs w:val="24"/>
          <w:lang w:val="es-ES" w:eastAsia="es-ES"/>
        </w:rPr>
        <w:t>Contratación de una Póliza de</w:t>
      </w:r>
      <w:r w:rsidR="00220F20" w:rsidRPr="005B5805">
        <w:rPr>
          <w:rFonts w:ascii="Times New Roman" w:eastAsia="Times New Roman" w:hAnsi="Times New Roman"/>
          <w:b/>
          <w:sz w:val="24"/>
          <w:szCs w:val="24"/>
          <w:lang w:val="es-ES" w:eastAsia="es-ES"/>
        </w:rPr>
        <w:t xml:space="preserve"> </w:t>
      </w:r>
      <w:r w:rsidR="00220F20" w:rsidRPr="005B5805">
        <w:rPr>
          <w:rFonts w:ascii="Times New Roman" w:eastAsia="Times New Roman" w:hAnsi="Times New Roman"/>
          <w:b/>
          <w:i/>
          <w:sz w:val="24"/>
          <w:szCs w:val="24"/>
          <w:lang w:val="es-ES" w:eastAsia="es-ES"/>
        </w:rPr>
        <w:t>Seguro Contra t</w:t>
      </w:r>
      <w:r w:rsidR="00B01DFD">
        <w:rPr>
          <w:rFonts w:ascii="Times New Roman" w:eastAsia="Times New Roman" w:hAnsi="Times New Roman"/>
          <w:b/>
          <w:i/>
          <w:sz w:val="24"/>
          <w:szCs w:val="24"/>
          <w:lang w:val="es-ES" w:eastAsia="es-ES"/>
        </w:rPr>
        <w:t xml:space="preserve">odo Riesgo de Bienes Inmuebles, Muebles, </w:t>
      </w:r>
      <w:r w:rsidR="00220F20" w:rsidRPr="005B5805">
        <w:rPr>
          <w:rFonts w:ascii="Times New Roman" w:eastAsia="Times New Roman" w:hAnsi="Times New Roman"/>
          <w:b/>
          <w:i/>
          <w:sz w:val="24"/>
          <w:szCs w:val="24"/>
          <w:lang w:val="es-ES" w:eastAsia="es-ES"/>
        </w:rPr>
        <w:t>Mobiliario, Inventario Físico, Equipo de Oficina y Equipo de Cómputo del Almacén Central</w:t>
      </w:r>
      <w:r w:rsidR="00220F20">
        <w:rPr>
          <w:rFonts w:ascii="Times New Roman" w:eastAsia="Times New Roman" w:hAnsi="Times New Roman"/>
          <w:b/>
          <w:i/>
          <w:sz w:val="24"/>
          <w:szCs w:val="24"/>
          <w:lang w:val="es-ES" w:eastAsia="es-ES"/>
        </w:rPr>
        <w:t xml:space="preserve"> y de las </w:t>
      </w:r>
      <w:r w:rsidR="00220F20" w:rsidRPr="00220F20">
        <w:rPr>
          <w:rFonts w:ascii="Times New Roman" w:eastAsia="Times New Roman" w:hAnsi="Times New Roman"/>
          <w:b/>
          <w:i/>
          <w:sz w:val="24"/>
          <w:szCs w:val="24"/>
          <w:lang w:val="es-ES" w:eastAsia="es-ES"/>
        </w:rPr>
        <w:t xml:space="preserve">Áreas Rentadas </w:t>
      </w:r>
      <w:r w:rsidR="00220F20">
        <w:rPr>
          <w:rFonts w:ascii="Times New Roman" w:eastAsia="Times New Roman" w:hAnsi="Times New Roman"/>
          <w:b/>
          <w:i/>
          <w:sz w:val="24"/>
          <w:szCs w:val="24"/>
          <w:lang w:val="es-ES" w:eastAsia="es-ES"/>
        </w:rPr>
        <w:t xml:space="preserve">por </w:t>
      </w:r>
      <w:r w:rsidR="00220F20" w:rsidRPr="00220F20">
        <w:rPr>
          <w:rFonts w:ascii="Times New Roman" w:eastAsia="Times New Roman" w:hAnsi="Times New Roman"/>
          <w:b/>
          <w:i/>
          <w:sz w:val="24"/>
          <w:szCs w:val="24"/>
          <w:lang w:val="es-ES" w:eastAsia="es-ES"/>
        </w:rPr>
        <w:t>Parte</w:t>
      </w:r>
      <w:r w:rsidR="00220F20" w:rsidRPr="005B5805">
        <w:rPr>
          <w:rFonts w:ascii="Times New Roman" w:eastAsia="Times New Roman" w:hAnsi="Times New Roman"/>
          <w:b/>
          <w:i/>
          <w:sz w:val="24"/>
          <w:szCs w:val="24"/>
          <w:lang w:val="es-ES" w:eastAsia="es-ES"/>
        </w:rPr>
        <w:t xml:space="preserve"> del Instituto Hondureño de Seguridad Social (IHSS)</w:t>
      </w:r>
    </w:p>
    <w:p w14:paraId="2FFEC5B1" w14:textId="77777777" w:rsidR="00220F20" w:rsidRDefault="00220F20" w:rsidP="00220F20">
      <w:pPr>
        <w:tabs>
          <w:tab w:val="left" w:pos="0"/>
        </w:tabs>
        <w:autoSpaceDE w:val="0"/>
        <w:autoSpaceDN w:val="0"/>
        <w:adjustRightInd w:val="0"/>
        <w:spacing w:after="0" w:line="240" w:lineRule="auto"/>
        <w:jc w:val="both"/>
        <w:rPr>
          <w:rFonts w:ascii="Times New Roman" w:eastAsia="Times New Roman" w:hAnsi="Times New Roman"/>
          <w:sz w:val="24"/>
          <w:szCs w:val="24"/>
          <w:lang w:val="es-ES" w:eastAsia="es-ES"/>
        </w:rPr>
      </w:pPr>
    </w:p>
    <w:p w14:paraId="5BF2F230" w14:textId="77777777" w:rsidR="006B02AF" w:rsidRPr="005B5805" w:rsidRDefault="006B02AF" w:rsidP="00220F20">
      <w:pPr>
        <w:tabs>
          <w:tab w:val="left" w:pos="0"/>
        </w:tabs>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apertura de las ofertas tendrá lugar en:</w:t>
      </w:r>
    </w:p>
    <w:p w14:paraId="124201F1"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Dirección: </w:t>
      </w:r>
    </w:p>
    <w:p w14:paraId="0951409D"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Auditorio del Instituto Hondureño de Seguridad Social (IHSS), Edificio Administrativo, 11 piso, Tegucigalpa, M.D.C., Honduras, C.A.</w:t>
      </w:r>
    </w:p>
    <w:p w14:paraId="0D287425"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Fecha día; xx  de xxx  de 2021</w:t>
      </w:r>
    </w:p>
    <w:p w14:paraId="63FC7041"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Hora: 10:15 a.m. (Hora Oficial de la República de Honduras) </w:t>
      </w:r>
    </w:p>
    <w:p w14:paraId="666B4C05"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Nota: Para efectos de control y seguridad de los oferentes, la totalidad de los documentos deberán presentarse foliados, en caso de que no lo estén, estos serán foliados por el representante de la empresa oferente, en presencia de las personas que asistan durante el acto de apertura y se dará a conocer el número de folios útiles de que consta la oferta.</w:t>
      </w:r>
    </w:p>
    <w:p w14:paraId="3D5056ED"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Después del Acto de Apertura, se permitirá a los oferentes revisar las ofertas de los otros oferentes conforme a la Ley de Contratación del Estado (Articulo 50) y su Reglamento (Articulo 124). En ningún caso se permitirá obtener fotocopias de las ofertas; los interesados podrán examinar las ofertas inmediatamente después del acta de apertura, sin perjuicio de la confidencialidad prevista en el artículo 6 párrafo segundo de la Ley de Contratación del Estado y 10 y 12 párrafo segundo de su Reglamento. En este sentido el Comprador se reserva el derecho de indicar que información debe mostrarse.</w:t>
      </w:r>
    </w:p>
    <w:p w14:paraId="4E238648" w14:textId="77777777" w:rsidR="006B02AF" w:rsidRPr="005B5805" w:rsidRDefault="006B02AF" w:rsidP="006B02A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p>
    <w:p w14:paraId="43E35D3C" w14:textId="77777777" w:rsidR="003217F5" w:rsidRPr="005B5805" w:rsidRDefault="006B02AF" w:rsidP="006B02AF">
      <w:pPr>
        <w:tabs>
          <w:tab w:val="left" w:pos="4140"/>
        </w:tabs>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Una copia del acta de apertura de ofertas será publicada en el sistema HonduCompras</w:t>
      </w:r>
    </w:p>
    <w:p w14:paraId="047CA1EA" w14:textId="77777777" w:rsidR="003217F5" w:rsidRPr="005B5805" w:rsidRDefault="003217F5" w:rsidP="003217F5">
      <w:pPr>
        <w:tabs>
          <w:tab w:val="left" w:pos="4140"/>
        </w:tabs>
        <w:autoSpaceDE w:val="0"/>
        <w:autoSpaceDN w:val="0"/>
        <w:adjustRightInd w:val="0"/>
        <w:spacing w:after="0" w:line="240" w:lineRule="auto"/>
        <w:ind w:firstLine="12"/>
        <w:jc w:val="both"/>
        <w:rPr>
          <w:rFonts w:ascii="Times New Roman" w:eastAsia="Times New Roman" w:hAnsi="Times New Roman"/>
          <w:b/>
          <w:sz w:val="24"/>
          <w:szCs w:val="24"/>
          <w:lang w:val="es-ES" w:eastAsia="es-ES"/>
        </w:rPr>
      </w:pPr>
    </w:p>
    <w:p w14:paraId="3C5C3CB0" w14:textId="77777777" w:rsidR="003217F5" w:rsidRPr="005B5805" w:rsidRDefault="003217F5" w:rsidP="003217F5">
      <w:pPr>
        <w:pStyle w:val="Titulo2"/>
        <w:rPr>
          <w:lang w:val="es-ES"/>
        </w:rPr>
      </w:pPr>
      <w:bookmarkStart w:id="6" w:name="_Toc476062986"/>
      <w:r w:rsidRPr="005B5805">
        <w:rPr>
          <w:lang w:val="es-ES"/>
        </w:rPr>
        <w:t>IO-05.1 CONSORCIO</w:t>
      </w:r>
      <w:bookmarkEnd w:id="6"/>
    </w:p>
    <w:p w14:paraId="39910BFF" w14:textId="77777777" w:rsidR="003217F5" w:rsidRPr="005B5805" w:rsidRDefault="003217F5" w:rsidP="003217F5">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Cada Oferente presentará una sola Oferta, ya sea individualmente o como miembro de un Consorcio. Si el Proveedor es un Consorcio, todas las partes que lo conforman deberán ser </w:t>
      </w:r>
      <w:r w:rsidRPr="005B5805">
        <w:rPr>
          <w:rFonts w:ascii="Times New Roman" w:eastAsia="Times New Roman" w:hAnsi="Times New Roman"/>
          <w:sz w:val="24"/>
          <w:szCs w:val="24"/>
          <w:lang w:val="es-ES" w:eastAsia="es-ES"/>
        </w:rPr>
        <w:lastRenderedPageBreak/>
        <w:t>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14:paraId="0C860A3C" w14:textId="77777777" w:rsidR="003217F5" w:rsidRPr="005B5805" w:rsidRDefault="003217F5" w:rsidP="003217F5">
      <w:pPr>
        <w:tabs>
          <w:tab w:val="left" w:pos="4140"/>
        </w:tabs>
        <w:autoSpaceDE w:val="0"/>
        <w:autoSpaceDN w:val="0"/>
        <w:adjustRightInd w:val="0"/>
        <w:spacing w:after="0" w:line="240" w:lineRule="auto"/>
        <w:ind w:firstLine="12"/>
        <w:jc w:val="both"/>
        <w:rPr>
          <w:lang w:val="es-ES"/>
        </w:rPr>
      </w:pPr>
    </w:p>
    <w:p w14:paraId="0D43560C" w14:textId="77777777" w:rsidR="003217F5" w:rsidRPr="005B5805" w:rsidRDefault="003217F5" w:rsidP="003217F5">
      <w:pPr>
        <w:pStyle w:val="Titulo2"/>
        <w:rPr>
          <w:lang w:val="es-ES"/>
        </w:rPr>
      </w:pPr>
      <w:bookmarkStart w:id="7" w:name="_Toc476062987"/>
      <w:r w:rsidRPr="005B5805">
        <w:rPr>
          <w:lang w:val="es-ES"/>
        </w:rPr>
        <w:t>IO-06 VIGENCIA DE LAS OFERTAS</w:t>
      </w:r>
      <w:bookmarkEnd w:id="7"/>
    </w:p>
    <w:p w14:paraId="6B48D150" w14:textId="77777777" w:rsidR="006B02AF" w:rsidRPr="005B5805" w:rsidRDefault="006B02AF" w:rsidP="006B02AF">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Las ofertas deberán tener una vigencia mínima de </w:t>
      </w:r>
      <w:r w:rsidRPr="005B5805">
        <w:rPr>
          <w:rFonts w:ascii="Times New Roman" w:eastAsia="Times New Roman" w:hAnsi="Times New Roman"/>
          <w:b/>
          <w:i/>
          <w:sz w:val="24"/>
          <w:szCs w:val="24"/>
          <w:lang w:val="es-ES" w:eastAsia="es-ES"/>
        </w:rPr>
        <w:t xml:space="preserve">noventa (90) </w:t>
      </w:r>
      <w:r w:rsidRPr="005B5805">
        <w:rPr>
          <w:rFonts w:ascii="Times New Roman" w:eastAsia="Times New Roman" w:hAnsi="Times New Roman"/>
          <w:sz w:val="24"/>
          <w:szCs w:val="24"/>
          <w:lang w:val="es-ES" w:eastAsia="es-ES"/>
        </w:rPr>
        <w:t>días calendarios contados a partir de la fecha de presentación.</w:t>
      </w:r>
    </w:p>
    <w:p w14:paraId="6392EACA" w14:textId="77777777" w:rsidR="006B02AF" w:rsidRPr="005B5805" w:rsidRDefault="006B02AF" w:rsidP="006B02AF">
      <w:pPr>
        <w:autoSpaceDE w:val="0"/>
        <w:autoSpaceDN w:val="0"/>
        <w:adjustRightInd w:val="0"/>
        <w:spacing w:after="0" w:line="240" w:lineRule="auto"/>
        <w:jc w:val="both"/>
        <w:rPr>
          <w:rFonts w:ascii="Times New Roman" w:eastAsia="Times New Roman" w:hAnsi="Times New Roman"/>
          <w:sz w:val="10"/>
          <w:szCs w:val="24"/>
          <w:lang w:val="es-ES" w:eastAsia="es-ES"/>
        </w:rPr>
      </w:pPr>
    </w:p>
    <w:p w14:paraId="1646239F" w14:textId="77777777" w:rsidR="006B02AF" w:rsidRPr="005B5805" w:rsidRDefault="006B02AF" w:rsidP="006B02AF">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14:paraId="1BD1553E" w14:textId="77777777" w:rsidR="006B02AF" w:rsidRPr="005B5805" w:rsidRDefault="006B02AF" w:rsidP="006B02AF">
      <w:pPr>
        <w:autoSpaceDE w:val="0"/>
        <w:autoSpaceDN w:val="0"/>
        <w:adjustRightInd w:val="0"/>
        <w:spacing w:after="0" w:line="240" w:lineRule="auto"/>
        <w:jc w:val="both"/>
        <w:rPr>
          <w:rFonts w:ascii="Times New Roman" w:eastAsia="Times New Roman" w:hAnsi="Times New Roman"/>
          <w:sz w:val="24"/>
          <w:szCs w:val="24"/>
          <w:lang w:val="es-ES" w:eastAsia="es-ES"/>
        </w:rPr>
      </w:pPr>
    </w:p>
    <w:p w14:paraId="48BFF421" w14:textId="77777777" w:rsidR="003217F5" w:rsidRPr="005B5805" w:rsidRDefault="003217F5" w:rsidP="003217F5">
      <w:pPr>
        <w:pStyle w:val="Titulo2"/>
        <w:rPr>
          <w:lang w:val="es-ES"/>
        </w:rPr>
      </w:pPr>
      <w:bookmarkStart w:id="8" w:name="_Toc476062988"/>
      <w:r w:rsidRPr="005B5805">
        <w:rPr>
          <w:lang w:val="es-ES"/>
        </w:rPr>
        <w:t>IO-07 GARANTIA DE MANTENIMIENTO DE OFERTA</w:t>
      </w:r>
      <w:bookmarkEnd w:id="8"/>
    </w:p>
    <w:p w14:paraId="07057035" w14:textId="77777777" w:rsidR="00132298" w:rsidRPr="005B5805" w:rsidRDefault="00132298" w:rsidP="00132298">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oferta deberá acompañarse de una Garantía de Mantenimiento de Oferta por un valor equivalente, al dos por ciento (2%) del valor total de la oferta.</w:t>
      </w:r>
    </w:p>
    <w:p w14:paraId="76AE490A" w14:textId="77777777" w:rsidR="006B02AF" w:rsidRPr="005B5805" w:rsidRDefault="006B02AF" w:rsidP="006B02AF">
      <w:pPr>
        <w:autoSpaceDE w:val="0"/>
        <w:autoSpaceDN w:val="0"/>
        <w:adjustRightInd w:val="0"/>
        <w:spacing w:after="0" w:line="240" w:lineRule="auto"/>
        <w:jc w:val="both"/>
        <w:rPr>
          <w:rFonts w:ascii="Times New Roman" w:hAnsi="Times New Roman"/>
          <w:sz w:val="10"/>
          <w:lang w:val="es-ES"/>
        </w:rPr>
      </w:pPr>
    </w:p>
    <w:p w14:paraId="1734EFC8" w14:textId="77777777" w:rsidR="006B02AF" w:rsidRPr="005B5805" w:rsidRDefault="006B02AF" w:rsidP="006B02AF">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14:paraId="64DF9BE7" w14:textId="77777777" w:rsidR="006B02AF" w:rsidRPr="005B5805" w:rsidRDefault="006B02AF" w:rsidP="006B02AF">
      <w:pPr>
        <w:autoSpaceDE w:val="0"/>
        <w:autoSpaceDN w:val="0"/>
        <w:adjustRightInd w:val="0"/>
        <w:spacing w:after="0" w:line="240" w:lineRule="auto"/>
        <w:jc w:val="both"/>
        <w:rPr>
          <w:rFonts w:ascii="Times New Roman" w:eastAsia="Times New Roman" w:hAnsi="Times New Roman"/>
          <w:sz w:val="10"/>
          <w:szCs w:val="24"/>
          <w:lang w:val="es-ES" w:eastAsia="es-ES"/>
        </w:rPr>
      </w:pPr>
    </w:p>
    <w:p w14:paraId="716CDB5C" w14:textId="77777777" w:rsidR="006B02AF" w:rsidRPr="005B5805" w:rsidRDefault="006B02AF" w:rsidP="006B02AF">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La garantía deberá tener una vigencia mínima de treinta (30) días adicionales, posteriores a la fecha de vencimiento de la vigencia de las ofertas siendo en total (120 días calendarios de </w:t>
      </w:r>
      <w:r w:rsidRPr="00132298">
        <w:rPr>
          <w:rFonts w:ascii="Times New Roman" w:eastAsia="Times New Roman" w:hAnsi="Times New Roman"/>
          <w:sz w:val="24"/>
          <w:szCs w:val="24"/>
          <w:lang w:val="es-ES" w:eastAsia="es-ES"/>
        </w:rPr>
        <w:t>vigencia</w:t>
      </w:r>
      <w:r w:rsidR="00132298">
        <w:rPr>
          <w:rFonts w:ascii="Times New Roman" w:eastAsia="Times New Roman" w:hAnsi="Times New Roman"/>
          <w:sz w:val="24"/>
          <w:szCs w:val="24"/>
          <w:lang w:val="es-ES" w:eastAsia="es-ES"/>
        </w:rPr>
        <w:t xml:space="preserve"> a </w:t>
      </w:r>
      <w:r w:rsidR="00132298" w:rsidRPr="00132298">
        <w:rPr>
          <w:rFonts w:ascii="Times New Roman" w:eastAsia="Times New Roman" w:hAnsi="Times New Roman"/>
          <w:sz w:val="24"/>
          <w:szCs w:val="24"/>
          <w:lang w:val="es-ES" w:eastAsia="es-ES"/>
        </w:rPr>
        <w:t>partir de la fecha de recepción de ofertas.</w:t>
      </w:r>
    </w:p>
    <w:p w14:paraId="78284E95" w14:textId="77777777" w:rsidR="003217F5" w:rsidRPr="005B5805" w:rsidRDefault="003217F5"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p>
    <w:p w14:paraId="3D5B9534" w14:textId="77777777" w:rsidR="003217F5" w:rsidRPr="005B5805" w:rsidRDefault="003217F5" w:rsidP="003217F5">
      <w:pPr>
        <w:pStyle w:val="Titulo2"/>
        <w:rPr>
          <w:lang w:val="es-ES"/>
        </w:rPr>
      </w:pPr>
      <w:bookmarkStart w:id="9" w:name="_Toc476062989"/>
      <w:r w:rsidRPr="005B5805">
        <w:rPr>
          <w:lang w:val="es-ES"/>
        </w:rPr>
        <w:t>IO-08 PLAZO DE ADJUDICACION</w:t>
      </w:r>
      <w:bookmarkEnd w:id="9"/>
    </w:p>
    <w:p w14:paraId="7D77B518" w14:textId="77777777" w:rsidR="003217F5" w:rsidRPr="005B5805" w:rsidRDefault="003217F5" w:rsidP="003217F5">
      <w:pPr>
        <w:autoSpaceDE w:val="0"/>
        <w:autoSpaceDN w:val="0"/>
        <w:adjustRightInd w:val="0"/>
        <w:spacing w:after="0" w:line="240" w:lineRule="auto"/>
        <w:ind w:firstLine="12"/>
        <w:jc w:val="both"/>
        <w:rPr>
          <w:rFonts w:ascii="Times New Roman" w:eastAsia="Times New Roman" w:hAnsi="Times New Roman"/>
          <w:sz w:val="10"/>
          <w:szCs w:val="24"/>
          <w:lang w:val="es-ES" w:eastAsia="es-ES"/>
        </w:rPr>
      </w:pPr>
    </w:p>
    <w:p w14:paraId="746B4550" w14:textId="77777777" w:rsidR="003217F5" w:rsidRPr="005B5805" w:rsidRDefault="006B02AF" w:rsidP="003217F5">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adjudicación del contrato al licitante ganador, se dará dentro de los noventa días contados a partir de la fecha de presentación de las ofertas</w:t>
      </w:r>
    </w:p>
    <w:p w14:paraId="524F07F8" w14:textId="77777777" w:rsidR="006B02AF" w:rsidRPr="005B5805" w:rsidRDefault="006B02AF" w:rsidP="003217F5">
      <w:pPr>
        <w:tabs>
          <w:tab w:val="left" w:pos="4140"/>
        </w:tabs>
        <w:autoSpaceDE w:val="0"/>
        <w:autoSpaceDN w:val="0"/>
        <w:adjustRightInd w:val="0"/>
        <w:spacing w:after="0" w:line="240" w:lineRule="auto"/>
        <w:ind w:firstLine="12"/>
        <w:jc w:val="both"/>
        <w:rPr>
          <w:rFonts w:ascii="Times New Roman" w:eastAsia="Times New Roman" w:hAnsi="Times New Roman"/>
          <w:b/>
          <w:sz w:val="24"/>
          <w:szCs w:val="24"/>
          <w:lang w:val="es-ES" w:eastAsia="es-ES"/>
        </w:rPr>
      </w:pPr>
    </w:p>
    <w:p w14:paraId="3CF1A350" w14:textId="77777777" w:rsidR="003217F5" w:rsidRPr="005B5805" w:rsidRDefault="003217F5" w:rsidP="003217F5">
      <w:pPr>
        <w:pStyle w:val="Titulo2"/>
        <w:rPr>
          <w:lang w:val="es-ES"/>
        </w:rPr>
      </w:pPr>
      <w:bookmarkStart w:id="10" w:name="_Toc476062990"/>
      <w:r w:rsidRPr="005B5805">
        <w:rPr>
          <w:lang w:val="es-ES"/>
        </w:rPr>
        <w:t>IO-09 DOCUMENTOS A PRESENTAR</w:t>
      </w:r>
      <w:bookmarkEnd w:id="10"/>
    </w:p>
    <w:p w14:paraId="1D131552" w14:textId="77777777" w:rsidR="003217F5" w:rsidRPr="005B5805" w:rsidRDefault="003217F5"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Cada oferta deberá incluir los siguientes documentos:</w:t>
      </w:r>
    </w:p>
    <w:p w14:paraId="0025BBCA" w14:textId="77777777" w:rsidR="003217F5" w:rsidRPr="005B5805" w:rsidRDefault="003217F5"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p>
    <w:p w14:paraId="42A1F56C" w14:textId="77777777" w:rsidR="003217F5" w:rsidRPr="005B5805" w:rsidRDefault="003217F5" w:rsidP="003217F5">
      <w:pPr>
        <w:autoSpaceDE w:val="0"/>
        <w:autoSpaceDN w:val="0"/>
        <w:adjustRightInd w:val="0"/>
        <w:spacing w:after="0" w:line="240" w:lineRule="auto"/>
        <w:ind w:left="709" w:hanging="709"/>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09.1 Información Legal</w:t>
      </w:r>
      <w:r w:rsidR="00157421" w:rsidRPr="005B5805">
        <w:rPr>
          <w:rFonts w:ascii="Times New Roman" w:eastAsia="Times New Roman" w:hAnsi="Times New Roman"/>
          <w:sz w:val="24"/>
          <w:szCs w:val="24"/>
          <w:lang w:val="es-ES" w:eastAsia="es-ES"/>
        </w:rPr>
        <w:t xml:space="preserve"> </w:t>
      </w:r>
    </w:p>
    <w:p w14:paraId="5A50FD30" w14:textId="77777777" w:rsidR="00157421" w:rsidRPr="005B5805" w:rsidRDefault="00157421" w:rsidP="003217F5">
      <w:pPr>
        <w:autoSpaceDE w:val="0"/>
        <w:autoSpaceDN w:val="0"/>
        <w:adjustRightInd w:val="0"/>
        <w:spacing w:after="0" w:line="240" w:lineRule="auto"/>
        <w:ind w:left="709" w:hanging="709"/>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09.1.1 Índice de la información legal </w:t>
      </w:r>
    </w:p>
    <w:p w14:paraId="700DF134" w14:textId="77777777" w:rsidR="003217F5" w:rsidRPr="005B5805" w:rsidRDefault="003217F5" w:rsidP="003217F5">
      <w:pPr>
        <w:autoSpaceDE w:val="0"/>
        <w:autoSpaceDN w:val="0"/>
        <w:adjustRightInd w:val="0"/>
        <w:spacing w:after="0" w:line="240" w:lineRule="auto"/>
        <w:ind w:left="709" w:hanging="709"/>
        <w:jc w:val="both"/>
        <w:rPr>
          <w:rFonts w:ascii="Times New Roman" w:eastAsia="Times New Roman" w:hAnsi="Times New Roman"/>
          <w:sz w:val="24"/>
          <w:szCs w:val="24"/>
          <w:lang w:val="es-ES" w:eastAsia="es-ES"/>
        </w:rPr>
      </w:pPr>
    </w:p>
    <w:p w14:paraId="61EB3EC4" w14:textId="77777777" w:rsidR="006B02AF"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Carta-Propuesta según el formato establecido de estas Bases de Licitación, debidamente firmada en cada una de las páginas, por el Representante Legal de la Empresa.</w:t>
      </w:r>
    </w:p>
    <w:p w14:paraId="71AB8BD2" w14:textId="08DE8026" w:rsidR="00CD3B4F" w:rsidRPr="005B5805" w:rsidRDefault="00CD3B4F" w:rsidP="00CD3B4F">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CD3B4F">
        <w:rPr>
          <w:rFonts w:ascii="Times New Roman" w:eastAsia="Times New Roman" w:hAnsi="Times New Roman"/>
          <w:sz w:val="24"/>
          <w:szCs w:val="24"/>
          <w:lang w:val="es-ES" w:eastAsia="es-ES"/>
        </w:rPr>
        <w:t>Garantía de Mantenimiento de Oferta, por el dos por ciento (2%) del monto de la oferta, con indicación de la cláusula obligatoria</w:t>
      </w:r>
    </w:p>
    <w:p w14:paraId="18D3CE2E" w14:textId="77777777"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Fotocopia Legible y Autenticada del Testimonio de Escritura de la Declaración de  Constitución de Sociedad debidamente inscrita en el Registro de la Propiedad Inmueble y Mercantil, con todas sus Cláusulas y Reformas si las hubiere.</w:t>
      </w:r>
    </w:p>
    <w:p w14:paraId="1099808C" w14:textId="77777777"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lastRenderedPageBreak/>
        <w:t>Fotocopia Legible Autenticada del Poder con que actúa el Representante Legal de la Empresa, debidamente inscrito en el Registro de la Propiedad Inmueble y Mercantil, o indicar  si el mismo consta en la escritura de constitución de sociedad.</w:t>
      </w:r>
    </w:p>
    <w:p w14:paraId="6BE5396C" w14:textId="4F9229F2"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Declaración Jurada en papel Legal y debidamente Autenticada por Notario Público donde  haga constar que la empresa oferente, el Representante Legal o Mandatario  con Poderes Especiales o Generales de Administración, NO están comprendidos en las Inhabilidades  establecidas en los Artículos 15 y 16 de la Ley de Contratación del Estado (Ver Formulario Adjunto). </w:t>
      </w:r>
    </w:p>
    <w:p w14:paraId="53D8D7C6" w14:textId="77777777"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Declaración jurada debidamente autenticada garantizando la calidad del servicio a brindar</w:t>
      </w:r>
    </w:p>
    <w:p w14:paraId="40DAA45E" w14:textId="77777777"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Fotocopia Legible  Autenticada de la Tarjeta de Identidad del Representante Legal de la Empresa.</w:t>
      </w:r>
    </w:p>
    <w:p w14:paraId="1EE07108" w14:textId="77777777" w:rsidR="00157421" w:rsidRPr="005B5805" w:rsidRDefault="00157421" w:rsidP="006A1459">
      <w:pPr>
        <w:pStyle w:val="Prrafodelista"/>
        <w:widowControl w:val="0"/>
        <w:numPr>
          <w:ilvl w:val="0"/>
          <w:numId w:val="4"/>
        </w:numPr>
        <w:autoSpaceDE w:val="0"/>
        <w:autoSpaceDN w:val="0"/>
        <w:spacing w:before="144" w:after="120" w:line="240" w:lineRule="auto"/>
        <w:jc w:val="both"/>
        <w:rPr>
          <w:rFonts w:ascii="Times New Roman" w:eastAsia="Times New Roman" w:hAnsi="Times New Roman"/>
          <w:sz w:val="24"/>
          <w:szCs w:val="24"/>
          <w:lang w:val="es-ES" w:eastAsia="es-ES"/>
        </w:rPr>
      </w:pPr>
      <w:r w:rsidRPr="005B5805">
        <w:rPr>
          <w:rFonts w:ascii="Times New Roman" w:eastAsia="Arial" w:hAnsi="Times New Roman"/>
          <w:sz w:val="24"/>
          <w:szCs w:val="24"/>
          <w:lang w:val="es-ES" w:eastAsia="es-ES"/>
        </w:rPr>
        <w:t xml:space="preserve">Copia autenticada de RTN del oferente y del Representante Legal. </w:t>
      </w:r>
    </w:p>
    <w:p w14:paraId="235D134E" w14:textId="77777777"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Solvencia Municipal vigente a la fecha de apertura, extendida por la Alcaldía Municipal del domicilio de la Empresa</w:t>
      </w:r>
      <w:r w:rsidR="000D6B45" w:rsidRPr="005B5805">
        <w:rPr>
          <w:rFonts w:ascii="Times New Roman" w:eastAsia="Times New Roman" w:hAnsi="Times New Roman"/>
          <w:sz w:val="24"/>
          <w:szCs w:val="24"/>
          <w:lang w:val="es-ES" w:eastAsia="es-ES"/>
        </w:rPr>
        <w:t xml:space="preserve"> y del Representante Legal</w:t>
      </w:r>
      <w:r w:rsidRPr="005B5805">
        <w:rPr>
          <w:rFonts w:ascii="Times New Roman" w:eastAsia="Times New Roman" w:hAnsi="Times New Roman"/>
          <w:sz w:val="24"/>
          <w:szCs w:val="24"/>
          <w:lang w:val="es-ES" w:eastAsia="es-ES"/>
        </w:rPr>
        <w:t xml:space="preserve">.  </w:t>
      </w:r>
    </w:p>
    <w:p w14:paraId="44BA512E" w14:textId="77777777"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Permiso de Operación vigente, extendida por la Alcaldía del domicilio de la empresa </w:t>
      </w:r>
    </w:p>
    <w:p w14:paraId="3AC9343E" w14:textId="77777777" w:rsidR="006B02AF" w:rsidRPr="005B5805" w:rsidRDefault="006B02AF"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Lista con nombre y dirección de las empresas con las que actualmente tiene suscritos contratos en la prestación de servicios de seguros y de reaseguradores con su clasificación, misma que deberá ser igual o superior a lo requerido por la Comisión Nacional de Bancos y Seguros.</w:t>
      </w:r>
    </w:p>
    <w:p w14:paraId="53E602E4" w14:textId="77777777" w:rsidR="006B02AF" w:rsidRPr="005B5805" w:rsidRDefault="00157421" w:rsidP="006A1459">
      <w:pPr>
        <w:pStyle w:val="Prrafodelista"/>
        <w:numPr>
          <w:ilvl w:val="0"/>
          <w:numId w:val="4"/>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Certificación</w:t>
      </w:r>
      <w:r w:rsidR="006B02AF" w:rsidRPr="005B5805">
        <w:rPr>
          <w:rFonts w:ascii="Times New Roman" w:eastAsia="Times New Roman" w:hAnsi="Times New Roman"/>
          <w:sz w:val="24"/>
          <w:szCs w:val="24"/>
          <w:lang w:val="es-ES" w:eastAsia="es-ES"/>
        </w:rPr>
        <w:t xml:space="preserve"> de estar inscrito o solicitud de inscripción en la Oficina Normativa de Contrataci</w:t>
      </w:r>
      <w:r w:rsidR="000D6B45" w:rsidRPr="005B5805">
        <w:rPr>
          <w:rFonts w:ascii="Times New Roman" w:eastAsia="Times New Roman" w:hAnsi="Times New Roman"/>
          <w:sz w:val="24"/>
          <w:szCs w:val="24"/>
          <w:lang w:val="es-ES" w:eastAsia="es-ES"/>
        </w:rPr>
        <w:t>ón y Adquisiciones del Estado (</w:t>
      </w:r>
      <w:r w:rsidR="006B02AF" w:rsidRPr="005B5805">
        <w:rPr>
          <w:rFonts w:ascii="Times New Roman" w:eastAsia="Times New Roman" w:hAnsi="Times New Roman"/>
          <w:sz w:val="24"/>
          <w:szCs w:val="24"/>
          <w:lang w:val="es-ES" w:eastAsia="es-ES"/>
        </w:rPr>
        <w:t xml:space="preserve">ONCAE), </w:t>
      </w:r>
      <w:r w:rsidR="000D6B45" w:rsidRPr="005B5805">
        <w:rPr>
          <w:rFonts w:ascii="Times New Roman" w:eastAsia="Times New Roman" w:hAnsi="Times New Roman"/>
          <w:sz w:val="24"/>
          <w:szCs w:val="24"/>
          <w:lang w:val="es-ES" w:eastAsia="es-ES"/>
        </w:rPr>
        <w:t>vigente.</w:t>
      </w:r>
    </w:p>
    <w:p w14:paraId="3A09D2E6" w14:textId="77777777" w:rsidR="00132298" w:rsidRPr="00132298" w:rsidRDefault="00132298" w:rsidP="00132298">
      <w:pPr>
        <w:pStyle w:val="Prrafodelista"/>
        <w:numPr>
          <w:ilvl w:val="0"/>
          <w:numId w:val="4"/>
        </w:numPr>
        <w:jc w:val="both"/>
        <w:rPr>
          <w:rFonts w:ascii="Times New Roman" w:eastAsia="Arial" w:hAnsi="Times New Roman"/>
          <w:sz w:val="24"/>
          <w:szCs w:val="24"/>
          <w:lang w:val="es-ES" w:eastAsia="es-ES"/>
        </w:rPr>
      </w:pPr>
      <w:r w:rsidRPr="00132298">
        <w:rPr>
          <w:rFonts w:ascii="Times New Roman" w:eastAsia="Arial" w:hAnsi="Times New Roman"/>
          <w:sz w:val="24"/>
          <w:szCs w:val="24"/>
          <w:lang w:val="es-ES" w:eastAsia="es-ES"/>
        </w:rPr>
        <w:t>Declaración Jurada de la empresa y de su representante legal debidamente autenticada de no estar comprendido en ninguno de los casos señalados de los artículos 36,37,38,39,40 y 41 de la Ley Especial Contra el Lavado de Activos. Decreto Legislativo No.144-2014;</w:t>
      </w:r>
    </w:p>
    <w:p w14:paraId="25EC94E0" w14:textId="77777777" w:rsidR="00132298" w:rsidRPr="00132298" w:rsidRDefault="00132298" w:rsidP="00132298">
      <w:pPr>
        <w:widowControl w:val="0"/>
        <w:numPr>
          <w:ilvl w:val="0"/>
          <w:numId w:val="4"/>
        </w:numPr>
        <w:autoSpaceDE w:val="0"/>
        <w:autoSpaceDN w:val="0"/>
        <w:spacing w:before="144" w:after="0" w:line="240" w:lineRule="auto"/>
        <w:jc w:val="both"/>
        <w:rPr>
          <w:rFonts w:ascii="Times New Roman" w:hAnsi="Times New Roman"/>
          <w:color w:val="000000" w:themeColor="text1"/>
          <w:sz w:val="24"/>
          <w:szCs w:val="24"/>
        </w:rPr>
      </w:pPr>
      <w:r w:rsidRPr="00132298">
        <w:rPr>
          <w:rFonts w:ascii="Times New Roman" w:hAnsi="Times New Roman"/>
          <w:color w:val="000000" w:themeColor="text1"/>
          <w:sz w:val="24"/>
          <w:szCs w:val="24"/>
        </w:rPr>
        <w:t xml:space="preserve">Declaración Jurada debidamente autenticada, indicando que tanto el representante legal, como su representada se comprometen a guardar la más estricta confidencialidad sobre la información, documentación e instalaciones del IHSS a las que tenga acceso;  </w:t>
      </w:r>
    </w:p>
    <w:p w14:paraId="00182E9E" w14:textId="77777777" w:rsidR="00132298" w:rsidRPr="00132298" w:rsidRDefault="00132298" w:rsidP="00132298">
      <w:pPr>
        <w:widowControl w:val="0"/>
        <w:numPr>
          <w:ilvl w:val="0"/>
          <w:numId w:val="4"/>
        </w:numPr>
        <w:autoSpaceDE w:val="0"/>
        <w:autoSpaceDN w:val="0"/>
        <w:spacing w:before="144" w:after="0" w:line="240" w:lineRule="auto"/>
        <w:jc w:val="both"/>
        <w:rPr>
          <w:rFonts w:ascii="Times New Roman" w:hAnsi="Times New Roman"/>
          <w:color w:val="000000" w:themeColor="text1"/>
          <w:sz w:val="24"/>
          <w:szCs w:val="24"/>
        </w:rPr>
      </w:pPr>
      <w:r w:rsidRPr="00132298">
        <w:rPr>
          <w:color w:val="000000" w:themeColor="text1"/>
        </w:rPr>
        <w:t xml:space="preserve"> </w:t>
      </w:r>
      <w:r w:rsidRPr="00132298">
        <w:rPr>
          <w:rFonts w:ascii="Times New Roman" w:hAnsi="Times New Roman"/>
          <w:color w:val="000000" w:themeColor="text1"/>
          <w:sz w:val="24"/>
          <w:szCs w:val="24"/>
        </w:rPr>
        <w:t>Declaración jurada debidamente autenticada, señalando que acepta y queda obligado a que en caso de incorporarse nuevos mobiliario y equipo la tarifa por millar que aplicará será la misma de la póliza vigente; y,</w:t>
      </w:r>
    </w:p>
    <w:p w14:paraId="3AC123B0" w14:textId="77777777" w:rsidR="00132298" w:rsidRPr="00132298" w:rsidRDefault="00132298" w:rsidP="00132298">
      <w:pPr>
        <w:widowControl w:val="0"/>
        <w:numPr>
          <w:ilvl w:val="0"/>
          <w:numId w:val="4"/>
        </w:numPr>
        <w:autoSpaceDE w:val="0"/>
        <w:autoSpaceDN w:val="0"/>
        <w:spacing w:before="144" w:after="0" w:line="240" w:lineRule="auto"/>
        <w:jc w:val="both"/>
        <w:rPr>
          <w:rFonts w:ascii="Times New Roman" w:hAnsi="Times New Roman"/>
          <w:color w:val="000000" w:themeColor="text1"/>
          <w:sz w:val="24"/>
          <w:szCs w:val="24"/>
        </w:rPr>
      </w:pPr>
      <w:r w:rsidRPr="00132298">
        <w:rPr>
          <w:rFonts w:ascii="Times New Roman" w:hAnsi="Times New Roman"/>
          <w:color w:val="000000" w:themeColor="text1"/>
          <w:sz w:val="24"/>
          <w:szCs w:val="24"/>
        </w:rPr>
        <w:t>Constancia original, señalando el tiempo en que atenderán los reclamos enviados por el IHSS  y establecer los mecanismos necesarios para evitar atrasos en los reclamos.</w:t>
      </w:r>
    </w:p>
    <w:p w14:paraId="1E82EAF0" w14:textId="77777777" w:rsidR="00132298" w:rsidRDefault="00132298"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p>
    <w:p w14:paraId="1F7BABB1" w14:textId="77777777" w:rsidR="00157421" w:rsidRPr="005B5805" w:rsidRDefault="003217F5"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09.2 Información </w:t>
      </w:r>
      <w:r w:rsidR="00D52EFC" w:rsidRPr="005B5805">
        <w:rPr>
          <w:rFonts w:ascii="Times New Roman" w:eastAsia="Times New Roman" w:hAnsi="Times New Roman"/>
          <w:sz w:val="24"/>
          <w:szCs w:val="24"/>
          <w:lang w:val="es-ES" w:eastAsia="es-ES"/>
        </w:rPr>
        <w:t>Financiera</w:t>
      </w:r>
    </w:p>
    <w:p w14:paraId="6676691C" w14:textId="77777777" w:rsidR="00D52EFC" w:rsidRPr="005B5805" w:rsidRDefault="00D52EFC" w:rsidP="006A1459">
      <w:pPr>
        <w:pStyle w:val="Prrafodelista"/>
        <w:numPr>
          <w:ilvl w:val="0"/>
          <w:numId w:val="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Presentar estados financieros audi</w:t>
      </w:r>
      <w:r w:rsidR="00132298">
        <w:rPr>
          <w:rFonts w:ascii="Times New Roman" w:eastAsia="Times New Roman" w:hAnsi="Times New Roman"/>
          <w:sz w:val="24"/>
          <w:szCs w:val="24"/>
          <w:lang w:val="es-ES" w:eastAsia="es-ES"/>
        </w:rPr>
        <w:t>tados al 31 de Diciembre del 2019</w:t>
      </w:r>
      <w:r w:rsidRPr="005B5805">
        <w:rPr>
          <w:rFonts w:ascii="Times New Roman" w:eastAsia="Times New Roman" w:hAnsi="Times New Roman"/>
          <w:sz w:val="24"/>
          <w:szCs w:val="24"/>
          <w:lang w:val="es-ES" w:eastAsia="es-ES"/>
        </w:rPr>
        <w:t xml:space="preserve"> por una firma Auditora Independiente o Auditor externo que estén debidamente inscritos en la Comisión Nacional de Banca y Seguros debiendo presentar dicha constancia de inscripción</w:t>
      </w:r>
      <w:r w:rsidR="000D6B45" w:rsidRPr="005B5805">
        <w:rPr>
          <w:rFonts w:ascii="Times New Roman" w:eastAsia="Times New Roman" w:hAnsi="Times New Roman"/>
          <w:sz w:val="24"/>
          <w:szCs w:val="24"/>
          <w:lang w:val="es-ES" w:eastAsia="es-ES"/>
        </w:rPr>
        <w:t>.</w:t>
      </w:r>
    </w:p>
    <w:p w14:paraId="67AB3FC5" w14:textId="77777777" w:rsidR="000D6B45" w:rsidRPr="005B5805" w:rsidRDefault="000D6B45" w:rsidP="006A1459">
      <w:pPr>
        <w:pStyle w:val="Prrafodelista"/>
        <w:numPr>
          <w:ilvl w:val="0"/>
          <w:numId w:val="7"/>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Presentar Constancia en original emitida por un Banco mediante la cual se acredite que cuenta con una línea de crédito o saldo en sus cuentas(s) por al menos del 10% del valor de su oferta y/o línea de crédito del proveedor del 10% del monto ofertado</w:t>
      </w:r>
    </w:p>
    <w:p w14:paraId="2FBA5849" w14:textId="77777777" w:rsidR="00D52EFC" w:rsidRPr="005B5805" w:rsidRDefault="00D52EFC" w:rsidP="003217F5">
      <w:pPr>
        <w:autoSpaceDE w:val="0"/>
        <w:autoSpaceDN w:val="0"/>
        <w:adjustRightInd w:val="0"/>
        <w:spacing w:after="0" w:line="240" w:lineRule="auto"/>
        <w:jc w:val="both"/>
        <w:rPr>
          <w:rFonts w:ascii="Times New Roman" w:eastAsia="Times New Roman" w:hAnsi="Times New Roman"/>
          <w:sz w:val="16"/>
          <w:szCs w:val="24"/>
          <w:lang w:val="es-ES" w:eastAsia="es-ES"/>
        </w:rPr>
      </w:pPr>
    </w:p>
    <w:p w14:paraId="1AD9BBB1" w14:textId="77777777" w:rsidR="003217F5" w:rsidRPr="005B5805" w:rsidRDefault="003217F5"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09.3 Información Técnica</w:t>
      </w:r>
    </w:p>
    <w:p w14:paraId="2E02409B" w14:textId="77777777" w:rsidR="003217F5" w:rsidRPr="005B5805" w:rsidRDefault="003217F5"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p>
    <w:p w14:paraId="277542D7" w14:textId="59F52598" w:rsidR="00D52EFC" w:rsidRPr="005B5805" w:rsidRDefault="00B01DFD" w:rsidP="00B01DFD">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B01DFD">
        <w:rPr>
          <w:rFonts w:ascii="Times New Roman" w:eastAsia="Times New Roman" w:hAnsi="Times New Roman"/>
          <w:color w:val="000000"/>
          <w:sz w:val="24"/>
          <w:szCs w:val="24"/>
          <w:lang w:val="es-ES" w:eastAsia="es-ES"/>
        </w:rPr>
        <w:t>Certificación de la C</w:t>
      </w:r>
      <w:r>
        <w:rPr>
          <w:rFonts w:ascii="Times New Roman" w:eastAsia="Times New Roman" w:hAnsi="Times New Roman"/>
          <w:color w:val="000000"/>
          <w:sz w:val="24"/>
          <w:szCs w:val="24"/>
          <w:lang w:val="es-ES" w:eastAsia="es-ES"/>
        </w:rPr>
        <w:t>omisión Nacional Bancos y Seguros, en la que acredite q</w:t>
      </w:r>
      <w:r w:rsidRPr="00B01DFD">
        <w:rPr>
          <w:rFonts w:ascii="Times New Roman" w:eastAsia="Times New Roman" w:hAnsi="Times New Roman"/>
          <w:color w:val="000000"/>
          <w:sz w:val="24"/>
          <w:szCs w:val="24"/>
          <w:lang w:val="es-ES" w:eastAsia="es-ES"/>
        </w:rPr>
        <w:t>ue está autorizada para brindar la cobertura de todo riesgo  y que tiene más de 5 años en la expe</w:t>
      </w:r>
      <w:r>
        <w:rPr>
          <w:rFonts w:ascii="Times New Roman" w:eastAsia="Times New Roman" w:hAnsi="Times New Roman"/>
          <w:color w:val="000000"/>
          <w:sz w:val="24"/>
          <w:szCs w:val="24"/>
          <w:lang w:val="es-ES" w:eastAsia="es-ES"/>
        </w:rPr>
        <w:t>riencia del ramo de todo riesgo.</w:t>
      </w:r>
      <w:r w:rsidRPr="005B5805">
        <w:rPr>
          <w:rFonts w:ascii="Times New Roman" w:eastAsia="Times New Roman" w:hAnsi="Times New Roman"/>
          <w:color w:val="000000"/>
          <w:sz w:val="24"/>
          <w:szCs w:val="24"/>
          <w:lang w:val="es-ES" w:eastAsia="es-ES"/>
        </w:rPr>
        <w:t xml:space="preserve"> </w:t>
      </w:r>
    </w:p>
    <w:p w14:paraId="5892055A" w14:textId="77777777" w:rsidR="00D52EFC" w:rsidRPr="005B5805" w:rsidRDefault="00D52EFC" w:rsidP="006A1459">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5B5805">
        <w:rPr>
          <w:rFonts w:ascii="Times New Roman" w:eastAsia="Times New Roman" w:hAnsi="Times New Roman"/>
          <w:color w:val="000000"/>
          <w:sz w:val="24"/>
          <w:szCs w:val="24"/>
          <w:lang w:val="es-ES" w:eastAsia="es-ES"/>
        </w:rPr>
        <w:t>Lista con nombre y dirección de las empresas reaseguradoras con las que trabaja el</w:t>
      </w:r>
      <w:r w:rsidR="00132298">
        <w:rPr>
          <w:rFonts w:ascii="Times New Roman" w:eastAsia="Times New Roman" w:hAnsi="Times New Roman"/>
          <w:color w:val="000000"/>
          <w:sz w:val="24"/>
          <w:szCs w:val="24"/>
          <w:lang w:val="es-ES" w:eastAsia="es-ES"/>
        </w:rPr>
        <w:t xml:space="preserve"> oferente, con su clasificación.</w:t>
      </w:r>
      <w:r w:rsidRPr="005B5805">
        <w:rPr>
          <w:rFonts w:ascii="Times New Roman" w:eastAsia="Times New Roman" w:hAnsi="Times New Roman"/>
          <w:color w:val="000000"/>
          <w:sz w:val="24"/>
          <w:szCs w:val="24"/>
          <w:lang w:val="es-ES" w:eastAsia="es-ES"/>
        </w:rPr>
        <w:t xml:space="preserve"> </w:t>
      </w:r>
    </w:p>
    <w:p w14:paraId="74E41FF7" w14:textId="45FB6417" w:rsidR="00D52EFC" w:rsidRPr="005B5805" w:rsidRDefault="00B01DFD" w:rsidP="006A1459">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 xml:space="preserve">Presentar el </w:t>
      </w:r>
      <w:r w:rsidR="00D52EFC" w:rsidRPr="005B5805">
        <w:rPr>
          <w:rFonts w:ascii="Times New Roman" w:eastAsia="Times New Roman" w:hAnsi="Times New Roman"/>
          <w:color w:val="000000"/>
          <w:sz w:val="24"/>
          <w:szCs w:val="24"/>
          <w:lang w:val="es-ES" w:eastAsia="es-ES"/>
        </w:rPr>
        <w:t xml:space="preserve">Modelo de </w:t>
      </w:r>
      <w:r>
        <w:rPr>
          <w:rFonts w:ascii="Times New Roman" w:eastAsia="Times New Roman" w:hAnsi="Times New Roman"/>
          <w:color w:val="000000"/>
          <w:sz w:val="24"/>
          <w:szCs w:val="24"/>
          <w:lang w:val="es-ES" w:eastAsia="es-ES"/>
        </w:rPr>
        <w:t xml:space="preserve">contrato </w:t>
      </w:r>
      <w:r w:rsidR="00D52EFC" w:rsidRPr="005B5805">
        <w:rPr>
          <w:rFonts w:ascii="Times New Roman" w:eastAsia="Times New Roman" w:hAnsi="Times New Roman"/>
          <w:color w:val="000000"/>
          <w:sz w:val="24"/>
          <w:szCs w:val="24"/>
          <w:lang w:val="es-ES" w:eastAsia="es-ES"/>
        </w:rPr>
        <w:t xml:space="preserve">de la póliza detallando la cobertura de riesgos ofrecido por la empresa. </w:t>
      </w:r>
    </w:p>
    <w:p w14:paraId="6EAB3180" w14:textId="77777777" w:rsidR="00D52EFC" w:rsidRPr="005B5805" w:rsidRDefault="00D52EFC" w:rsidP="006A1459">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5B5805">
        <w:rPr>
          <w:rFonts w:ascii="Times New Roman" w:eastAsia="Times New Roman" w:hAnsi="Times New Roman"/>
          <w:color w:val="000000"/>
          <w:sz w:val="24"/>
          <w:szCs w:val="24"/>
          <w:lang w:val="es-ES" w:eastAsia="es-ES"/>
        </w:rPr>
        <w:t>Declaración expresa suscrita por el Representante Legal de la Empresa, donde manifiesta que en caso que su representada resultare adjudicada, otorgara la Carta Cobertura Provisional, por un periodo de 30 días calendario o hasta la emisión de la póliza correspondiente.</w:t>
      </w:r>
    </w:p>
    <w:p w14:paraId="3896F58F" w14:textId="77777777" w:rsidR="00D52EFC" w:rsidRPr="005B5805" w:rsidRDefault="00D52EFC" w:rsidP="006A1459">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5B5805">
        <w:rPr>
          <w:rFonts w:ascii="Times New Roman" w:eastAsia="Times New Roman" w:hAnsi="Times New Roman"/>
          <w:color w:val="000000"/>
          <w:sz w:val="24"/>
          <w:szCs w:val="24"/>
          <w:lang w:val="es-ES" w:eastAsia="es-ES"/>
        </w:rPr>
        <w:t>Declaración de cumplimiento de las Especificaciones (Condiciones Mínimas de Cobertura), firmada por el Representante Legal de la Empresa.</w:t>
      </w:r>
    </w:p>
    <w:p w14:paraId="125744BF" w14:textId="77777777" w:rsidR="003217F5" w:rsidRDefault="00D52EFC" w:rsidP="006A1459">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5B5805">
        <w:rPr>
          <w:rFonts w:ascii="Times New Roman" w:eastAsia="Times New Roman" w:hAnsi="Times New Roman"/>
          <w:color w:val="000000"/>
          <w:sz w:val="24"/>
          <w:szCs w:val="24"/>
          <w:lang w:val="es-ES" w:eastAsia="es-ES"/>
        </w:rPr>
        <w:t xml:space="preserve">Presentar propuesta de Asistencia Técnica. El oferente proporcionará al IHSS la asistencia técnica necesaria, incluyendo capacitación al personal del Almacén sobre el Programa de Seguros con el fin de apoyar al asegurado en la adecuada administración del riesgo, incluyendo recomendaciones sobre medidas de prevención y seguridad.  </w:t>
      </w:r>
    </w:p>
    <w:p w14:paraId="489D1AB2" w14:textId="293E9F02" w:rsidR="00B01DFD" w:rsidRPr="00B01DFD" w:rsidRDefault="00B01DFD" w:rsidP="00B01DFD">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B01DFD">
        <w:rPr>
          <w:rFonts w:ascii="Times New Roman" w:eastAsia="Times New Roman" w:hAnsi="Times New Roman"/>
          <w:color w:val="000000"/>
          <w:sz w:val="24"/>
          <w:szCs w:val="24"/>
          <w:lang w:val="es-ES" w:eastAsia="es-ES"/>
        </w:rPr>
        <w:t>Constancias de los reaseguradores qu</w:t>
      </w:r>
      <w:r>
        <w:rPr>
          <w:rFonts w:ascii="Times New Roman" w:eastAsia="Times New Roman" w:hAnsi="Times New Roman"/>
          <w:color w:val="000000"/>
          <w:sz w:val="24"/>
          <w:szCs w:val="24"/>
          <w:lang w:val="es-ES" w:eastAsia="es-ES"/>
        </w:rPr>
        <w:t>e respalden el monto asegurado.</w:t>
      </w:r>
    </w:p>
    <w:p w14:paraId="0326D321" w14:textId="145DEB2C" w:rsidR="00B01DFD" w:rsidRDefault="00B01DFD" w:rsidP="00B01DFD">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C</w:t>
      </w:r>
      <w:r w:rsidRPr="00B01DFD">
        <w:rPr>
          <w:rFonts w:ascii="Times New Roman" w:eastAsia="Times New Roman" w:hAnsi="Times New Roman"/>
          <w:color w:val="000000"/>
          <w:sz w:val="24"/>
          <w:szCs w:val="24"/>
          <w:lang w:val="es-ES" w:eastAsia="es-ES"/>
        </w:rPr>
        <w:t>artas de empresas con la que actualmente le prestan los ser</w:t>
      </w:r>
      <w:r>
        <w:rPr>
          <w:rFonts w:ascii="Times New Roman" w:eastAsia="Times New Roman" w:hAnsi="Times New Roman"/>
          <w:color w:val="000000"/>
          <w:sz w:val="24"/>
          <w:szCs w:val="24"/>
          <w:lang w:val="es-ES" w:eastAsia="es-ES"/>
        </w:rPr>
        <w:t>vicios del ramo de todo riesgo.</w:t>
      </w:r>
      <w:r w:rsidRPr="00B01DFD">
        <w:rPr>
          <w:rFonts w:ascii="Times New Roman" w:eastAsia="Times New Roman" w:hAnsi="Times New Roman"/>
          <w:color w:val="000000"/>
          <w:sz w:val="24"/>
          <w:szCs w:val="24"/>
          <w:lang w:val="es-ES" w:eastAsia="es-ES"/>
        </w:rPr>
        <w:t xml:space="preserve"> </w:t>
      </w:r>
    </w:p>
    <w:p w14:paraId="6354F9A1" w14:textId="7213A1BA" w:rsidR="00B01DFD" w:rsidRDefault="00B01DFD" w:rsidP="00B01DFD">
      <w:pPr>
        <w:pStyle w:val="Prrafodelista"/>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val="es-ES" w:eastAsia="es-ES"/>
        </w:rPr>
      </w:pPr>
      <w:r w:rsidRPr="00B01DFD">
        <w:rPr>
          <w:rFonts w:ascii="Times New Roman" w:eastAsia="Times New Roman" w:hAnsi="Times New Roman"/>
          <w:color w:val="000000"/>
          <w:sz w:val="24"/>
          <w:szCs w:val="24"/>
          <w:lang w:val="es-ES" w:eastAsia="es-ES"/>
        </w:rPr>
        <w:t>Copia de contratos con el 20% del monto de la oferta suscrito en los últimos 3 años.</w:t>
      </w:r>
    </w:p>
    <w:p w14:paraId="38F5060A" w14:textId="77777777" w:rsidR="00132298" w:rsidRDefault="00132298" w:rsidP="00132298">
      <w:pPr>
        <w:autoSpaceDE w:val="0"/>
        <w:autoSpaceDN w:val="0"/>
        <w:adjustRightInd w:val="0"/>
        <w:spacing w:after="0" w:line="240" w:lineRule="auto"/>
        <w:ind w:left="360"/>
        <w:jc w:val="both"/>
        <w:rPr>
          <w:rFonts w:ascii="Times New Roman" w:hAnsi="Times New Roman"/>
          <w:iCs/>
          <w:color w:val="000000" w:themeColor="text1"/>
          <w:sz w:val="24"/>
          <w:szCs w:val="24"/>
          <w:highlight w:val="cyan"/>
          <w:lang w:val="es-ES"/>
        </w:rPr>
      </w:pPr>
    </w:p>
    <w:p w14:paraId="2AF57F62" w14:textId="77777777" w:rsidR="00132298" w:rsidRPr="00132298" w:rsidRDefault="00132298" w:rsidP="00132298">
      <w:pPr>
        <w:autoSpaceDE w:val="0"/>
        <w:autoSpaceDN w:val="0"/>
        <w:adjustRightInd w:val="0"/>
        <w:spacing w:after="0" w:line="240" w:lineRule="auto"/>
        <w:ind w:left="360"/>
        <w:jc w:val="both"/>
        <w:rPr>
          <w:rFonts w:ascii="Times New Roman" w:hAnsi="Times New Roman"/>
          <w:iCs/>
          <w:color w:val="000000" w:themeColor="text1"/>
          <w:sz w:val="24"/>
          <w:szCs w:val="24"/>
          <w:lang w:val="es-ES"/>
        </w:rPr>
      </w:pPr>
      <w:r w:rsidRPr="00132298">
        <w:rPr>
          <w:rFonts w:ascii="Times New Roman" w:hAnsi="Times New Roman"/>
          <w:iCs/>
          <w:color w:val="000000" w:themeColor="text1"/>
          <w:sz w:val="24"/>
          <w:szCs w:val="24"/>
          <w:lang w:val="es-ES"/>
        </w:rPr>
        <w:t>De requerir copias y firmas de documentos, debe cumplirse lo señalado en el Artículo 40 del Reglamento del Código del Notariado que establece; “</w:t>
      </w:r>
      <w:r w:rsidRPr="00132298">
        <w:rPr>
          <w:rFonts w:ascii="Times New Roman" w:hAnsi="Times New Roman"/>
          <w:b/>
          <w:iCs/>
          <w:color w:val="000000" w:themeColor="text1"/>
          <w:sz w:val="24"/>
          <w:szCs w:val="24"/>
          <w:u w:val="single"/>
          <w:lang w:val="es-ES"/>
        </w:rPr>
        <w:t>El Notario podrá autenticar fotocopias de distintos documentos en un solo certificado de autenticidad, siempre que sean utilizadas para la misma gestión. Sin embargo, no podrán autenticarse firmas y fotocopias de documentos en un mismo certificado</w:t>
      </w:r>
      <w:r w:rsidRPr="00132298">
        <w:rPr>
          <w:rFonts w:ascii="Times New Roman" w:hAnsi="Times New Roman"/>
          <w:iCs/>
          <w:color w:val="000000" w:themeColor="text1"/>
          <w:sz w:val="24"/>
          <w:szCs w:val="24"/>
          <w:lang w:val="es-ES"/>
        </w:rPr>
        <w:t>”.</w:t>
      </w:r>
    </w:p>
    <w:p w14:paraId="27248C99" w14:textId="77777777" w:rsidR="00132298" w:rsidRPr="00132298" w:rsidRDefault="00132298" w:rsidP="00132298">
      <w:pPr>
        <w:pStyle w:val="Prrafodelista"/>
        <w:autoSpaceDE w:val="0"/>
        <w:autoSpaceDN w:val="0"/>
        <w:adjustRightInd w:val="0"/>
        <w:spacing w:after="0" w:line="240" w:lineRule="auto"/>
        <w:jc w:val="both"/>
        <w:rPr>
          <w:rFonts w:ascii="Times New Roman" w:hAnsi="Times New Roman"/>
          <w:iCs/>
          <w:color w:val="000000" w:themeColor="text1"/>
          <w:sz w:val="24"/>
          <w:szCs w:val="24"/>
          <w:lang w:val="es-ES"/>
        </w:rPr>
      </w:pPr>
    </w:p>
    <w:p w14:paraId="403293B0" w14:textId="77777777" w:rsidR="003217F5" w:rsidRPr="005B5805" w:rsidRDefault="003217F5" w:rsidP="003217F5">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09.4 </w:t>
      </w:r>
      <w:r w:rsidRPr="005B5805">
        <w:rPr>
          <w:rFonts w:ascii="Times New Roman" w:eastAsia="Times New Roman" w:hAnsi="Times New Roman"/>
          <w:b/>
          <w:sz w:val="24"/>
          <w:szCs w:val="24"/>
          <w:lang w:val="es-ES" w:eastAsia="es-ES"/>
        </w:rPr>
        <w:t>Información Económica</w:t>
      </w:r>
    </w:p>
    <w:p w14:paraId="6F589310" w14:textId="77777777" w:rsidR="00D52EFC" w:rsidRPr="005B5805" w:rsidRDefault="00D52EFC" w:rsidP="006A1459">
      <w:pPr>
        <w:pStyle w:val="Prrafodelista"/>
        <w:numPr>
          <w:ilvl w:val="0"/>
          <w:numId w:val="5"/>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Formulario de Oferta y Lista de Precios de acuerdo al formato de Formularios proporcionados en este Documento:</w:t>
      </w:r>
    </w:p>
    <w:p w14:paraId="340EBBA2" w14:textId="77777777" w:rsidR="00D52EFC" w:rsidRPr="005B5805" w:rsidRDefault="00D52EFC" w:rsidP="006A1459">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Deberán ser firmados y sellados por el representante legal del ofertante, en papel membretado. </w:t>
      </w:r>
    </w:p>
    <w:p w14:paraId="34410234" w14:textId="77777777" w:rsidR="00D52EFC" w:rsidRPr="005B5805" w:rsidRDefault="00D52EFC" w:rsidP="006A1459">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Los precios deberán presentarse en Lempiras y únicamente con dos decimales. </w:t>
      </w:r>
    </w:p>
    <w:p w14:paraId="3CFE6240" w14:textId="77777777" w:rsidR="00D52EFC" w:rsidRDefault="00D52EFC" w:rsidP="006A1459">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El valor total de la oferta no deberá comprender los impuestos correspondientes </w:t>
      </w:r>
    </w:p>
    <w:p w14:paraId="060C1788" w14:textId="77777777" w:rsidR="00132298" w:rsidRPr="00132298" w:rsidRDefault="00132298" w:rsidP="00132298">
      <w:pPr>
        <w:pStyle w:val="Prrafodelista"/>
        <w:numPr>
          <w:ilvl w:val="0"/>
          <w:numId w:val="6"/>
        </w:numPr>
        <w:spacing w:before="120" w:after="120"/>
        <w:jc w:val="both"/>
        <w:rPr>
          <w:rFonts w:ascii="Times New Roman" w:hAnsi="Times New Roman"/>
          <w:sz w:val="24"/>
          <w:szCs w:val="24"/>
          <w:lang w:val="es-ES"/>
        </w:rPr>
      </w:pPr>
      <w:r w:rsidRPr="00132298">
        <w:rPr>
          <w:rFonts w:ascii="Times New Roman" w:hAnsi="Times New Roman"/>
          <w:sz w:val="24"/>
          <w:szCs w:val="24"/>
          <w:lang w:val="es-ES"/>
        </w:rPr>
        <w:t>Los precios cotizados deberán corresponder por lo menos al</w:t>
      </w:r>
      <w:permStart w:id="1146570034" w:edGrp="everyone"/>
      <w:r w:rsidRPr="00132298">
        <w:rPr>
          <w:rFonts w:ascii="Times New Roman" w:hAnsi="Times New Roman"/>
          <w:sz w:val="24"/>
          <w:szCs w:val="24"/>
          <w:lang w:val="es-ES"/>
        </w:rPr>
        <w:t xml:space="preserve"> 100</w:t>
      </w:r>
      <w:r w:rsidRPr="00132298">
        <w:rPr>
          <w:rFonts w:ascii="Times New Roman" w:hAnsi="Times New Roman"/>
          <w:iCs/>
          <w:sz w:val="24"/>
          <w:szCs w:val="24"/>
          <w:lang w:val="es-ES"/>
        </w:rPr>
        <w:t xml:space="preserve"> </w:t>
      </w:r>
      <w:permEnd w:id="1146570034"/>
      <w:r w:rsidRPr="00132298">
        <w:rPr>
          <w:rFonts w:ascii="Times New Roman" w:hAnsi="Times New Roman"/>
          <w:sz w:val="24"/>
          <w:szCs w:val="24"/>
          <w:lang w:val="es-ES"/>
        </w:rPr>
        <w:t>%</w:t>
      </w:r>
      <w:r w:rsidRPr="00132298">
        <w:t xml:space="preserve"> </w:t>
      </w:r>
      <w:r w:rsidRPr="00132298">
        <w:rPr>
          <w:rFonts w:ascii="Times New Roman" w:hAnsi="Times New Roman"/>
          <w:sz w:val="24"/>
          <w:szCs w:val="24"/>
          <w:lang w:val="es-ES"/>
        </w:rPr>
        <w:t>de los artículos listados para cada póliza.</w:t>
      </w:r>
    </w:p>
    <w:p w14:paraId="18EF6D90" w14:textId="5015982E" w:rsidR="00132298" w:rsidRPr="00132298" w:rsidRDefault="00132298" w:rsidP="00132298">
      <w:pPr>
        <w:pStyle w:val="Prrafodelista"/>
        <w:numPr>
          <w:ilvl w:val="0"/>
          <w:numId w:val="6"/>
        </w:numPr>
        <w:spacing w:before="120" w:after="120"/>
        <w:jc w:val="both"/>
        <w:rPr>
          <w:rFonts w:ascii="Times New Roman" w:hAnsi="Times New Roman"/>
          <w:sz w:val="24"/>
          <w:szCs w:val="24"/>
          <w:lang w:val="es-ES"/>
        </w:rPr>
      </w:pPr>
      <w:r w:rsidRPr="00132298">
        <w:rPr>
          <w:rFonts w:ascii="Times New Roman" w:hAnsi="Times New Roman"/>
          <w:sz w:val="24"/>
          <w:szCs w:val="24"/>
          <w:lang w:val="es-ES"/>
        </w:rPr>
        <w:t xml:space="preserve">Los precios cotizados deben presentarse por </w:t>
      </w:r>
      <w:r w:rsidR="005A51EA">
        <w:rPr>
          <w:rFonts w:ascii="Times New Roman" w:hAnsi="Times New Roman"/>
          <w:sz w:val="24"/>
          <w:szCs w:val="24"/>
          <w:lang w:val="es-ES"/>
        </w:rPr>
        <w:t>cobertura</w:t>
      </w:r>
      <w:r w:rsidRPr="00132298">
        <w:rPr>
          <w:rFonts w:ascii="Times New Roman" w:hAnsi="Times New Roman"/>
          <w:sz w:val="24"/>
          <w:szCs w:val="24"/>
          <w:lang w:val="es-ES"/>
        </w:rPr>
        <w:t>, estableciendo un precio global, incluyendo los impuestos correspondientes conforme a Ley.</w:t>
      </w:r>
    </w:p>
    <w:p w14:paraId="344AE6C9" w14:textId="77777777" w:rsidR="00132298" w:rsidRPr="00132298" w:rsidRDefault="00132298" w:rsidP="00132298">
      <w:pPr>
        <w:pStyle w:val="Prrafodelista"/>
        <w:numPr>
          <w:ilvl w:val="0"/>
          <w:numId w:val="6"/>
        </w:numPr>
        <w:tabs>
          <w:tab w:val="left" w:pos="4140"/>
        </w:tabs>
        <w:autoSpaceDE w:val="0"/>
        <w:autoSpaceDN w:val="0"/>
        <w:adjustRightInd w:val="0"/>
        <w:spacing w:after="0" w:line="240" w:lineRule="auto"/>
        <w:jc w:val="both"/>
        <w:rPr>
          <w:rFonts w:ascii="Times New Roman" w:hAnsi="Times New Roman"/>
          <w:sz w:val="24"/>
          <w:szCs w:val="24"/>
          <w:lang w:val="es-ES"/>
        </w:rPr>
      </w:pPr>
      <w:r w:rsidRPr="00132298">
        <w:rPr>
          <w:rFonts w:ascii="Times New Roman" w:hAnsi="Times New Roman"/>
          <w:sz w:val="24"/>
          <w:szCs w:val="24"/>
          <w:lang w:val="es-ES"/>
        </w:rPr>
        <w:t xml:space="preserve">Es obligatorio que la oferta técnica y económica sea presentada para las tres pólizas en forma separada. La falta de presentación de la oferta para cada una </w:t>
      </w:r>
      <w:r w:rsidRPr="00132298">
        <w:rPr>
          <w:rFonts w:ascii="Times New Roman" w:hAnsi="Times New Roman"/>
          <w:sz w:val="24"/>
          <w:szCs w:val="24"/>
          <w:lang w:val="es-ES"/>
        </w:rPr>
        <w:lastRenderedPageBreak/>
        <w:t>de estas pólizas será considerada como oferta incompleta y sujeta a ser declarada inadmisible.</w:t>
      </w:r>
    </w:p>
    <w:p w14:paraId="38846CB6" w14:textId="77777777" w:rsidR="00675D5E" w:rsidRPr="005B5805" w:rsidRDefault="00675D5E" w:rsidP="006A1459">
      <w:pPr>
        <w:pStyle w:val="Prrafodelista"/>
        <w:numPr>
          <w:ilvl w:val="0"/>
          <w:numId w:val="5"/>
        </w:num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Garantía de Mantenimiento de Oferta, por el dos por ciento (2%) del monto de la oferta, con indicación de la cláusula obligatoria.</w:t>
      </w:r>
    </w:p>
    <w:p w14:paraId="4B4B44BA" w14:textId="77777777" w:rsidR="00675D5E" w:rsidRPr="005B5805" w:rsidRDefault="00675D5E" w:rsidP="00675D5E">
      <w:pPr>
        <w:pStyle w:val="Prrafodelista"/>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La Garantía de Mantenimiento de Oferta asegura los intereses del Instituto Hondureño de Seguridad Social (la especie de garantía es aceptable y la vigencia y el valor son suficientes)  </w:t>
      </w:r>
    </w:p>
    <w:p w14:paraId="21987FC5" w14:textId="77777777" w:rsidR="00675D5E" w:rsidRDefault="00675D5E" w:rsidP="00675D5E">
      <w:pPr>
        <w:pStyle w:val="Prrafodelista"/>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Garantía de Mantenimiento de la Oferta podrá ser:</w:t>
      </w:r>
    </w:p>
    <w:p w14:paraId="77035086" w14:textId="77777777" w:rsidR="00675D5E" w:rsidRPr="005B5805" w:rsidRDefault="00675D5E" w:rsidP="00675D5E">
      <w:pPr>
        <w:pStyle w:val="Prrafodelista"/>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a)</w:t>
      </w:r>
      <w:r w:rsidRPr="005B5805">
        <w:rPr>
          <w:rFonts w:ascii="Times New Roman" w:eastAsia="Times New Roman" w:hAnsi="Times New Roman"/>
          <w:sz w:val="24"/>
          <w:szCs w:val="24"/>
          <w:lang w:val="es-ES" w:eastAsia="es-ES"/>
        </w:rPr>
        <w:tab/>
        <w:t>Garantía Bancaria.</w:t>
      </w:r>
    </w:p>
    <w:p w14:paraId="5535287A" w14:textId="77777777" w:rsidR="00675D5E" w:rsidRPr="005B5805" w:rsidRDefault="00675D5E" w:rsidP="00675D5E">
      <w:pPr>
        <w:pStyle w:val="Prrafodelista"/>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b)</w:t>
      </w:r>
      <w:r w:rsidRPr="005B5805">
        <w:rPr>
          <w:rFonts w:ascii="Times New Roman" w:eastAsia="Times New Roman" w:hAnsi="Times New Roman"/>
          <w:sz w:val="24"/>
          <w:szCs w:val="24"/>
          <w:lang w:val="es-ES" w:eastAsia="es-ES"/>
        </w:rPr>
        <w:tab/>
        <w:t>Fianza emitida por una institución bancaria, debidamente autorizada por la Comisión Nacional de Bancos y Seguros;</w:t>
      </w:r>
    </w:p>
    <w:p w14:paraId="735EBDA3" w14:textId="77777777" w:rsidR="00675D5E" w:rsidRPr="005B5805" w:rsidRDefault="00675D5E" w:rsidP="00675D5E">
      <w:pPr>
        <w:pStyle w:val="Prrafodelista"/>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c)</w:t>
      </w:r>
      <w:r w:rsidRPr="005B5805">
        <w:rPr>
          <w:rFonts w:ascii="Times New Roman" w:eastAsia="Times New Roman" w:hAnsi="Times New Roman"/>
          <w:sz w:val="24"/>
          <w:szCs w:val="24"/>
          <w:lang w:val="es-ES" w:eastAsia="es-ES"/>
        </w:rPr>
        <w:tab/>
        <w:t xml:space="preserve">Cheque certificado; </w:t>
      </w:r>
    </w:p>
    <w:p w14:paraId="149E16F2" w14:textId="77777777" w:rsidR="00EB7744" w:rsidRDefault="00675D5E" w:rsidP="00675D5E">
      <w:pPr>
        <w:pStyle w:val="Prrafodelista"/>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d)</w:t>
      </w:r>
      <w:r w:rsidRPr="005B5805">
        <w:rPr>
          <w:rFonts w:ascii="Times New Roman" w:eastAsia="Times New Roman" w:hAnsi="Times New Roman"/>
          <w:sz w:val="24"/>
          <w:szCs w:val="24"/>
          <w:lang w:val="es-ES" w:eastAsia="es-ES"/>
        </w:rPr>
        <w:tab/>
        <w:t>Bonos del Estado representativos de obligaciones de la deuda pública, que fueren emitidos de conformidad con la Ley de Crédito Público</w:t>
      </w:r>
      <w:r w:rsidR="00AF4642" w:rsidRPr="005B5805">
        <w:rPr>
          <w:rFonts w:ascii="Times New Roman" w:eastAsia="Times New Roman" w:hAnsi="Times New Roman"/>
          <w:sz w:val="24"/>
          <w:szCs w:val="24"/>
          <w:lang w:val="es-ES" w:eastAsia="es-ES"/>
        </w:rPr>
        <w:t xml:space="preserve">.     </w:t>
      </w:r>
    </w:p>
    <w:p w14:paraId="0FE2F7CA" w14:textId="77777777" w:rsidR="00AF4642" w:rsidRPr="005B5805" w:rsidRDefault="00AF4642" w:rsidP="00675D5E">
      <w:pPr>
        <w:pStyle w:val="Prrafodelista"/>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                                                                                                                                                                                                      </w:t>
      </w:r>
    </w:p>
    <w:p w14:paraId="1148CADD" w14:textId="77777777" w:rsidR="003217F5" w:rsidRDefault="003217F5" w:rsidP="003217F5">
      <w:pPr>
        <w:pStyle w:val="Titulo2"/>
        <w:rPr>
          <w:lang w:val="es-ES"/>
        </w:rPr>
      </w:pPr>
      <w:bookmarkStart w:id="11" w:name="_Toc476062991"/>
      <w:r w:rsidRPr="005B5805">
        <w:rPr>
          <w:lang w:val="es-ES"/>
        </w:rPr>
        <w:t>IO-10 ACLARACIONES</w:t>
      </w:r>
      <w:bookmarkEnd w:id="11"/>
    </w:p>
    <w:p w14:paraId="309B48E4" w14:textId="77777777" w:rsidR="00AF4642" w:rsidRPr="005B5805" w:rsidRDefault="00AF4642" w:rsidP="00AF4642">
      <w:pPr>
        <w:keepNext/>
        <w:autoSpaceDE w:val="0"/>
        <w:autoSpaceDN w:val="0"/>
        <w:adjustRightInd w:val="0"/>
        <w:jc w:val="both"/>
        <w:rPr>
          <w:rFonts w:ascii="Times New Roman" w:hAnsi="Times New Roman"/>
          <w:bCs/>
          <w:sz w:val="24"/>
          <w:szCs w:val="24"/>
          <w:lang w:val="es-ES"/>
        </w:rPr>
      </w:pPr>
      <w:r w:rsidRPr="005B5805">
        <w:rPr>
          <w:rFonts w:ascii="Times New Roman" w:hAnsi="Times New Roman"/>
          <w:bCs/>
          <w:sz w:val="24"/>
          <w:szCs w:val="24"/>
          <w:lang w:val="es-ES"/>
        </w:rPr>
        <w:t>Período máximo para recibir aclaraciones: Las solicitudes de Aclaraciones, si las hubiere, deberán ser presentadas al Comprador por lo menos quince (15) días calendarios antes de la fecha límite para la presentación de ofertas:</w:t>
      </w:r>
    </w:p>
    <w:p w14:paraId="50482D0B" w14:textId="77777777" w:rsidR="00AF4642" w:rsidRPr="005B5805" w:rsidRDefault="00AF4642" w:rsidP="00AF4642">
      <w:pPr>
        <w:keepNext/>
        <w:autoSpaceDE w:val="0"/>
        <w:autoSpaceDN w:val="0"/>
        <w:adjustRightInd w:val="0"/>
        <w:jc w:val="both"/>
        <w:rPr>
          <w:rFonts w:ascii="Times New Roman" w:hAnsi="Times New Roman"/>
          <w:b/>
          <w:bCs/>
          <w:sz w:val="24"/>
          <w:szCs w:val="24"/>
          <w:lang w:val="es-ES"/>
        </w:rPr>
      </w:pPr>
      <w:r w:rsidRPr="005B5805">
        <w:rPr>
          <w:rFonts w:ascii="Times New Roman" w:hAnsi="Times New Roman"/>
          <w:b/>
          <w:bCs/>
          <w:sz w:val="24"/>
          <w:szCs w:val="24"/>
          <w:lang w:val="es-ES"/>
        </w:rPr>
        <w:t xml:space="preserve">Atención: Licitación Pública Nacional </w:t>
      </w:r>
      <w:r w:rsidR="00F56FFE">
        <w:rPr>
          <w:rFonts w:ascii="Times New Roman" w:hAnsi="Times New Roman"/>
          <w:b/>
          <w:bCs/>
          <w:sz w:val="24"/>
          <w:szCs w:val="24"/>
          <w:lang w:val="es-ES"/>
        </w:rPr>
        <w:t>006</w:t>
      </w:r>
      <w:r w:rsidRPr="005B5805">
        <w:rPr>
          <w:rFonts w:ascii="Times New Roman" w:hAnsi="Times New Roman"/>
          <w:b/>
          <w:bCs/>
          <w:sz w:val="24"/>
          <w:szCs w:val="24"/>
          <w:lang w:val="es-ES"/>
        </w:rPr>
        <w:t>-2021</w:t>
      </w:r>
    </w:p>
    <w:p w14:paraId="7BF4CD25" w14:textId="77777777" w:rsidR="00AF4642" w:rsidRPr="005B5805" w:rsidRDefault="00AF4642" w:rsidP="00AF4642">
      <w:pPr>
        <w:keepNext/>
        <w:autoSpaceDE w:val="0"/>
        <w:autoSpaceDN w:val="0"/>
        <w:adjustRightInd w:val="0"/>
        <w:jc w:val="both"/>
        <w:rPr>
          <w:rFonts w:ascii="Times New Roman" w:hAnsi="Times New Roman"/>
          <w:b/>
          <w:bCs/>
          <w:sz w:val="24"/>
          <w:szCs w:val="24"/>
          <w:lang w:val="es-ES"/>
        </w:rPr>
      </w:pPr>
      <w:r w:rsidRPr="005B5805">
        <w:rPr>
          <w:rFonts w:ascii="Times New Roman" w:hAnsi="Times New Roman"/>
          <w:b/>
          <w:bCs/>
          <w:sz w:val="24"/>
          <w:szCs w:val="24"/>
          <w:lang w:val="es-ES"/>
        </w:rPr>
        <w:t>Lugar: Subgerencia de Suministros Materiales y Compras, sexto piso, edificio Administrativo.</w:t>
      </w:r>
    </w:p>
    <w:p w14:paraId="796EEF96" w14:textId="77777777" w:rsidR="00AF4642" w:rsidRPr="005B5805" w:rsidRDefault="00AF4642" w:rsidP="00AF4642">
      <w:pPr>
        <w:keepNext/>
        <w:autoSpaceDE w:val="0"/>
        <w:autoSpaceDN w:val="0"/>
        <w:adjustRightInd w:val="0"/>
        <w:jc w:val="both"/>
        <w:rPr>
          <w:rFonts w:ascii="Times New Roman" w:hAnsi="Times New Roman"/>
          <w:bCs/>
          <w:sz w:val="24"/>
          <w:szCs w:val="24"/>
          <w:lang w:val="es-ES"/>
        </w:rPr>
      </w:pPr>
      <w:r w:rsidRPr="005B5805">
        <w:rPr>
          <w:rFonts w:ascii="Times New Roman" w:hAnsi="Times New Roman"/>
          <w:b/>
          <w:bCs/>
          <w:sz w:val="24"/>
          <w:szCs w:val="24"/>
          <w:lang w:val="es-ES"/>
        </w:rPr>
        <w:t>Hora: 8:00am hasta las 4:00pm</w:t>
      </w:r>
      <w:r w:rsidRPr="005B5805">
        <w:rPr>
          <w:rFonts w:ascii="Times New Roman" w:hAnsi="Times New Roman"/>
          <w:bCs/>
          <w:sz w:val="24"/>
          <w:szCs w:val="24"/>
          <w:lang w:val="es-ES"/>
        </w:rPr>
        <w:t>.</w:t>
      </w:r>
    </w:p>
    <w:p w14:paraId="2FEA441B" w14:textId="77777777" w:rsidR="003217F5" w:rsidRPr="005B5805" w:rsidRDefault="003217F5" w:rsidP="003217F5">
      <w:pPr>
        <w:pStyle w:val="Titulo2"/>
        <w:rPr>
          <w:lang w:val="es-ES"/>
        </w:rPr>
      </w:pPr>
      <w:bookmarkStart w:id="12" w:name="_Toc476062992"/>
      <w:r w:rsidRPr="005B5805">
        <w:rPr>
          <w:lang w:val="es-ES"/>
        </w:rPr>
        <w:t>IO-11 EVALUACION DE OFERTAS</w:t>
      </w:r>
      <w:bookmarkEnd w:id="12"/>
    </w:p>
    <w:p w14:paraId="494387F7"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Las ofertas serán evaluadas de acuerdo a la siguiente rutina de fases acumulativas:</w:t>
      </w:r>
      <w:r w:rsidRPr="005B5805">
        <w:rPr>
          <w:rStyle w:val="Refdenotaalpie"/>
          <w:rFonts w:ascii="Times New Roman" w:hAnsi="Times New Roman"/>
          <w:sz w:val="24"/>
          <w:szCs w:val="24"/>
          <w:lang w:val="es-ES"/>
        </w:rPr>
        <w:footnoteReference w:id="1"/>
      </w:r>
    </w:p>
    <w:p w14:paraId="3EC3E57F"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11.1 FASE I, Verificación Legal</w:t>
      </w:r>
    </w:p>
    <w:p w14:paraId="7C482003"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Cada uno de los aspectos a verificar será de cumplimiento obligatorio:</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1"/>
        <w:gridCol w:w="1114"/>
        <w:gridCol w:w="1114"/>
      </w:tblGrid>
      <w:tr w:rsidR="003217F5" w:rsidRPr="005B5805" w14:paraId="6463A4E0" w14:textId="77777777" w:rsidTr="00132298">
        <w:trPr>
          <w:trHeight w:val="85"/>
          <w:jc w:val="center"/>
        </w:trPr>
        <w:tc>
          <w:tcPr>
            <w:tcW w:w="6561" w:type="dxa"/>
            <w:shd w:val="clear" w:color="auto" w:fill="auto"/>
            <w:noWrap/>
            <w:vAlign w:val="center"/>
            <w:hideMark/>
          </w:tcPr>
          <w:p w14:paraId="7600FBFD"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ASPECTO VERIFICABLE</w:t>
            </w:r>
          </w:p>
        </w:tc>
        <w:tc>
          <w:tcPr>
            <w:tcW w:w="1114" w:type="dxa"/>
            <w:shd w:val="clear" w:color="auto" w:fill="auto"/>
            <w:noWrap/>
            <w:vAlign w:val="center"/>
            <w:hideMark/>
          </w:tcPr>
          <w:p w14:paraId="1ECFFE24"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CUMPLE</w:t>
            </w:r>
          </w:p>
        </w:tc>
        <w:tc>
          <w:tcPr>
            <w:tcW w:w="1114" w:type="dxa"/>
            <w:shd w:val="clear" w:color="auto" w:fill="auto"/>
            <w:noWrap/>
            <w:vAlign w:val="center"/>
            <w:hideMark/>
          </w:tcPr>
          <w:p w14:paraId="2C556DD7"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NO CUMPLE</w:t>
            </w:r>
          </w:p>
        </w:tc>
      </w:tr>
      <w:tr w:rsidR="003217F5" w:rsidRPr="005B5805" w14:paraId="1DD61762" w14:textId="77777777" w:rsidTr="00132298">
        <w:trPr>
          <w:trHeight w:val="454"/>
          <w:jc w:val="center"/>
        </w:trPr>
        <w:tc>
          <w:tcPr>
            <w:tcW w:w="6561" w:type="dxa"/>
            <w:shd w:val="clear" w:color="auto" w:fill="auto"/>
            <w:noWrap/>
            <w:vAlign w:val="center"/>
            <w:hideMark/>
          </w:tcPr>
          <w:p w14:paraId="5DB9020F" w14:textId="7761E5A9" w:rsidR="003217F5" w:rsidRPr="005B5805" w:rsidRDefault="000D6B45" w:rsidP="000D6B45">
            <w:pPr>
              <w:jc w:val="both"/>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Carta-Propuesta según el formato establecido de estas Bases de Licitación, debidamente firmada en cada una de las páginas, por el Representante Legal de la Empresa</w:t>
            </w:r>
          </w:p>
        </w:tc>
        <w:tc>
          <w:tcPr>
            <w:tcW w:w="1114" w:type="dxa"/>
            <w:shd w:val="clear" w:color="auto" w:fill="auto"/>
            <w:noWrap/>
            <w:vAlign w:val="bottom"/>
            <w:hideMark/>
          </w:tcPr>
          <w:p w14:paraId="1D90EDBE"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 </w:t>
            </w:r>
          </w:p>
        </w:tc>
        <w:tc>
          <w:tcPr>
            <w:tcW w:w="1114" w:type="dxa"/>
            <w:shd w:val="clear" w:color="auto" w:fill="auto"/>
            <w:noWrap/>
            <w:vAlign w:val="bottom"/>
            <w:hideMark/>
          </w:tcPr>
          <w:p w14:paraId="5BFD41E7"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 </w:t>
            </w:r>
          </w:p>
        </w:tc>
      </w:tr>
      <w:tr w:rsidR="00CD3B4F" w:rsidRPr="005B5805" w14:paraId="30161DE6" w14:textId="77777777" w:rsidTr="00132298">
        <w:trPr>
          <w:trHeight w:val="454"/>
          <w:jc w:val="center"/>
        </w:trPr>
        <w:tc>
          <w:tcPr>
            <w:tcW w:w="6561" w:type="dxa"/>
            <w:shd w:val="clear" w:color="auto" w:fill="auto"/>
            <w:noWrap/>
            <w:vAlign w:val="center"/>
          </w:tcPr>
          <w:p w14:paraId="6CC9B6C6" w14:textId="52AA3B39" w:rsidR="00CD3B4F" w:rsidRPr="005B5805" w:rsidRDefault="00CD3B4F" w:rsidP="000D6B45">
            <w:pPr>
              <w:jc w:val="both"/>
              <w:rPr>
                <w:rFonts w:ascii="Times New Roman" w:hAnsi="Times New Roman"/>
                <w:color w:val="000000"/>
                <w:sz w:val="24"/>
                <w:szCs w:val="24"/>
                <w:lang w:val="es-ES" w:eastAsia="es-SV"/>
              </w:rPr>
            </w:pPr>
            <w:r w:rsidRPr="00CD3B4F">
              <w:rPr>
                <w:rFonts w:ascii="Times New Roman" w:hAnsi="Times New Roman"/>
                <w:color w:val="000000"/>
                <w:sz w:val="24"/>
                <w:szCs w:val="24"/>
                <w:lang w:val="es-ES" w:eastAsia="es-SV"/>
              </w:rPr>
              <w:t>Garantía de Mantenimiento de Oferta, por el dos por ciento (2%) del monto de la oferta, con indicación de la cláusula obligatoria</w:t>
            </w:r>
          </w:p>
        </w:tc>
        <w:tc>
          <w:tcPr>
            <w:tcW w:w="1114" w:type="dxa"/>
            <w:shd w:val="clear" w:color="auto" w:fill="auto"/>
            <w:noWrap/>
            <w:vAlign w:val="bottom"/>
          </w:tcPr>
          <w:p w14:paraId="1175C9E9" w14:textId="77777777" w:rsidR="00CD3B4F" w:rsidRPr="005B5805" w:rsidRDefault="00CD3B4F" w:rsidP="005B5805">
            <w:pPr>
              <w:rPr>
                <w:rFonts w:ascii="Times New Roman" w:hAnsi="Times New Roman"/>
                <w:color w:val="000000"/>
                <w:sz w:val="24"/>
                <w:szCs w:val="24"/>
                <w:lang w:val="es-ES" w:eastAsia="es-SV"/>
              </w:rPr>
            </w:pPr>
          </w:p>
        </w:tc>
        <w:tc>
          <w:tcPr>
            <w:tcW w:w="1114" w:type="dxa"/>
            <w:shd w:val="clear" w:color="auto" w:fill="auto"/>
            <w:noWrap/>
            <w:vAlign w:val="bottom"/>
          </w:tcPr>
          <w:p w14:paraId="6ECFAC69" w14:textId="77777777" w:rsidR="00CD3B4F" w:rsidRPr="005B5805" w:rsidRDefault="00CD3B4F" w:rsidP="005B5805">
            <w:pPr>
              <w:rPr>
                <w:rFonts w:ascii="Times New Roman" w:hAnsi="Times New Roman"/>
                <w:color w:val="000000"/>
                <w:sz w:val="24"/>
                <w:szCs w:val="24"/>
                <w:lang w:val="es-ES" w:eastAsia="es-SV"/>
              </w:rPr>
            </w:pPr>
          </w:p>
        </w:tc>
      </w:tr>
      <w:tr w:rsidR="00CD3B4F" w:rsidRPr="005B5805" w14:paraId="4F53F1AE" w14:textId="77777777" w:rsidTr="00132298">
        <w:trPr>
          <w:trHeight w:val="454"/>
          <w:jc w:val="center"/>
        </w:trPr>
        <w:tc>
          <w:tcPr>
            <w:tcW w:w="6561" w:type="dxa"/>
            <w:shd w:val="clear" w:color="auto" w:fill="auto"/>
            <w:noWrap/>
            <w:vAlign w:val="center"/>
          </w:tcPr>
          <w:p w14:paraId="7DE7EEFE" w14:textId="68BCADA3" w:rsidR="00CD3B4F" w:rsidRPr="00CD3B4F" w:rsidRDefault="00CD3B4F" w:rsidP="000D6B45">
            <w:pPr>
              <w:jc w:val="both"/>
              <w:rPr>
                <w:rFonts w:ascii="Times New Roman" w:hAnsi="Times New Roman"/>
                <w:color w:val="000000"/>
                <w:sz w:val="24"/>
                <w:szCs w:val="24"/>
                <w:lang w:val="es-ES" w:eastAsia="es-SV"/>
              </w:rPr>
            </w:pPr>
            <w:r w:rsidRPr="00CD3B4F">
              <w:rPr>
                <w:rFonts w:ascii="Times New Roman" w:hAnsi="Times New Roman"/>
                <w:color w:val="000000"/>
                <w:sz w:val="24"/>
                <w:szCs w:val="24"/>
                <w:lang w:val="es-ES" w:eastAsia="es-SV"/>
              </w:rPr>
              <w:lastRenderedPageBreak/>
              <w:t>Lista de Precio, debidamente firmado y sellado en cada una de sus páginas, por el Representante Legal de la empresa</w:t>
            </w:r>
          </w:p>
        </w:tc>
        <w:tc>
          <w:tcPr>
            <w:tcW w:w="1114" w:type="dxa"/>
            <w:shd w:val="clear" w:color="auto" w:fill="auto"/>
            <w:noWrap/>
            <w:vAlign w:val="bottom"/>
          </w:tcPr>
          <w:p w14:paraId="45C8753E" w14:textId="77777777" w:rsidR="00CD3B4F" w:rsidRPr="005B5805" w:rsidRDefault="00CD3B4F" w:rsidP="005B5805">
            <w:pPr>
              <w:rPr>
                <w:rFonts w:ascii="Times New Roman" w:hAnsi="Times New Roman"/>
                <w:color w:val="000000"/>
                <w:sz w:val="24"/>
                <w:szCs w:val="24"/>
                <w:lang w:val="es-ES" w:eastAsia="es-SV"/>
              </w:rPr>
            </w:pPr>
          </w:p>
        </w:tc>
        <w:tc>
          <w:tcPr>
            <w:tcW w:w="1114" w:type="dxa"/>
            <w:shd w:val="clear" w:color="auto" w:fill="auto"/>
            <w:noWrap/>
            <w:vAlign w:val="bottom"/>
          </w:tcPr>
          <w:p w14:paraId="3646A5D0" w14:textId="77777777" w:rsidR="00CD3B4F" w:rsidRPr="005B5805" w:rsidRDefault="00CD3B4F" w:rsidP="005B5805">
            <w:pPr>
              <w:rPr>
                <w:rFonts w:ascii="Times New Roman" w:hAnsi="Times New Roman"/>
                <w:color w:val="000000"/>
                <w:sz w:val="24"/>
                <w:szCs w:val="24"/>
                <w:lang w:val="es-ES" w:eastAsia="es-SV"/>
              </w:rPr>
            </w:pPr>
          </w:p>
        </w:tc>
      </w:tr>
      <w:tr w:rsidR="003217F5" w:rsidRPr="005B5805" w14:paraId="2FB2C0FF" w14:textId="77777777" w:rsidTr="00132298">
        <w:trPr>
          <w:trHeight w:val="454"/>
          <w:jc w:val="center"/>
        </w:trPr>
        <w:tc>
          <w:tcPr>
            <w:tcW w:w="6561" w:type="dxa"/>
            <w:shd w:val="clear" w:color="auto" w:fill="auto"/>
            <w:noWrap/>
            <w:vAlign w:val="center"/>
            <w:hideMark/>
          </w:tcPr>
          <w:p w14:paraId="394BC39F" w14:textId="1ECB2087" w:rsidR="003217F5" w:rsidRPr="005B5805" w:rsidRDefault="000D6B45" w:rsidP="000D6B45">
            <w:pPr>
              <w:jc w:val="both"/>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Fotocopia Legible y Autenticada del Testimonio de Escritura de la Declaración de  Constitución de Sociedad debidamente inscrita en el Registro de la Propiedad Inmueble y Mercantil, con todas sus Cláusulas y Reformas si las hubiere.</w:t>
            </w:r>
          </w:p>
        </w:tc>
        <w:tc>
          <w:tcPr>
            <w:tcW w:w="1114" w:type="dxa"/>
            <w:shd w:val="clear" w:color="auto" w:fill="auto"/>
            <w:noWrap/>
            <w:vAlign w:val="bottom"/>
            <w:hideMark/>
          </w:tcPr>
          <w:p w14:paraId="2A9C8D5E"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c>
          <w:tcPr>
            <w:tcW w:w="1114" w:type="dxa"/>
            <w:shd w:val="clear" w:color="auto" w:fill="auto"/>
            <w:noWrap/>
            <w:vAlign w:val="bottom"/>
            <w:hideMark/>
          </w:tcPr>
          <w:p w14:paraId="52E82A7C"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r>
      <w:tr w:rsidR="003217F5" w:rsidRPr="005B5805" w14:paraId="5D56ED5B" w14:textId="77777777" w:rsidTr="00132298">
        <w:trPr>
          <w:trHeight w:val="454"/>
          <w:jc w:val="center"/>
        </w:trPr>
        <w:tc>
          <w:tcPr>
            <w:tcW w:w="6561" w:type="dxa"/>
            <w:shd w:val="clear" w:color="auto" w:fill="auto"/>
            <w:noWrap/>
            <w:vAlign w:val="center"/>
            <w:hideMark/>
          </w:tcPr>
          <w:p w14:paraId="77A2CA54" w14:textId="77777777" w:rsidR="003217F5" w:rsidRPr="005B5805" w:rsidRDefault="000D6B45" w:rsidP="000D6B45">
            <w:pPr>
              <w:jc w:val="both"/>
              <w:rPr>
                <w:rFonts w:ascii="Times New Roman" w:hAnsi="Times New Roman"/>
                <w:color w:val="000000"/>
                <w:sz w:val="24"/>
                <w:szCs w:val="24"/>
                <w:lang w:val="es-ES" w:eastAsia="es-SV"/>
              </w:rPr>
            </w:pPr>
            <w:r w:rsidRPr="005B5805">
              <w:rPr>
                <w:rFonts w:ascii="Times New Roman" w:eastAsia="Times New Roman" w:hAnsi="Times New Roman"/>
                <w:sz w:val="24"/>
                <w:szCs w:val="24"/>
                <w:lang w:val="es-ES" w:eastAsia="es-ES"/>
              </w:rPr>
              <w:t>Fotocopia Legible Autenticada del Poder con que actúa el Representante Legal de la Empresa, debidamente inscrito en el Registro de la Propiedad Inmueble y Mercantil, o indicar  si el mismo consta en la escritura de constitución de sociedad.</w:t>
            </w:r>
          </w:p>
        </w:tc>
        <w:tc>
          <w:tcPr>
            <w:tcW w:w="1114" w:type="dxa"/>
            <w:shd w:val="clear" w:color="auto" w:fill="auto"/>
            <w:noWrap/>
            <w:vAlign w:val="bottom"/>
            <w:hideMark/>
          </w:tcPr>
          <w:p w14:paraId="3B38F499"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c>
          <w:tcPr>
            <w:tcW w:w="1114" w:type="dxa"/>
            <w:shd w:val="clear" w:color="auto" w:fill="auto"/>
            <w:noWrap/>
            <w:vAlign w:val="bottom"/>
            <w:hideMark/>
          </w:tcPr>
          <w:p w14:paraId="130C63A2"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r>
      <w:tr w:rsidR="003217F5" w:rsidRPr="005B5805" w14:paraId="249B89B9" w14:textId="77777777" w:rsidTr="00132298">
        <w:trPr>
          <w:trHeight w:val="2242"/>
          <w:jc w:val="center"/>
        </w:trPr>
        <w:tc>
          <w:tcPr>
            <w:tcW w:w="6561" w:type="dxa"/>
            <w:shd w:val="clear" w:color="auto" w:fill="auto"/>
            <w:noWrap/>
            <w:vAlign w:val="center"/>
          </w:tcPr>
          <w:p w14:paraId="6ADC9C0A" w14:textId="5B46F5EC" w:rsidR="003217F5" w:rsidRPr="005B5805" w:rsidRDefault="000D6B45" w:rsidP="000D6B45">
            <w:pPr>
              <w:jc w:val="both"/>
              <w:rPr>
                <w:rFonts w:ascii="Times New Roman" w:hAnsi="Times New Roman"/>
                <w:color w:val="000000"/>
                <w:sz w:val="24"/>
                <w:szCs w:val="24"/>
                <w:lang w:val="es-ES" w:eastAsia="es-SV"/>
              </w:rPr>
            </w:pPr>
            <w:r w:rsidRPr="005B5805">
              <w:rPr>
                <w:rFonts w:ascii="Times New Roman" w:eastAsia="Arial" w:hAnsi="Times New Roman"/>
                <w:sz w:val="24"/>
                <w:szCs w:val="24"/>
                <w:lang w:val="es-ES"/>
              </w:rPr>
              <w:t>Declaración Jurada en papel Legal y debidamente Autenticada por Notario Público donde  haga constar que la empresa oferente, el Representante Legal o Mandatario  con Poderes Especiales o Generales de Administración, NO están comprendidos en las Inhabilidades  establecidas en los Artículos 15 y 16 de la Ley de Contratación del Estado (Ver Formulario Adjunto). En el caso de consorcio tal declaración deberá comprender a cada uno de los integrantes</w:t>
            </w:r>
          </w:p>
        </w:tc>
        <w:tc>
          <w:tcPr>
            <w:tcW w:w="1114" w:type="dxa"/>
            <w:shd w:val="clear" w:color="auto" w:fill="auto"/>
            <w:noWrap/>
            <w:vAlign w:val="bottom"/>
          </w:tcPr>
          <w:p w14:paraId="2C5B1FA0" w14:textId="77777777" w:rsidR="003217F5" w:rsidRPr="005B5805" w:rsidRDefault="003217F5" w:rsidP="005B5805">
            <w:pPr>
              <w:rPr>
                <w:rFonts w:ascii="Times New Roman" w:hAnsi="Times New Roman"/>
                <w:color w:val="000000"/>
                <w:sz w:val="24"/>
                <w:szCs w:val="24"/>
                <w:lang w:val="es-ES" w:eastAsia="es-SV"/>
              </w:rPr>
            </w:pPr>
          </w:p>
        </w:tc>
        <w:tc>
          <w:tcPr>
            <w:tcW w:w="1114" w:type="dxa"/>
            <w:shd w:val="clear" w:color="auto" w:fill="auto"/>
            <w:noWrap/>
            <w:vAlign w:val="bottom"/>
          </w:tcPr>
          <w:p w14:paraId="3ED8F77F" w14:textId="77777777" w:rsidR="003217F5" w:rsidRPr="005B5805" w:rsidRDefault="003217F5" w:rsidP="005B5805">
            <w:pPr>
              <w:rPr>
                <w:rFonts w:ascii="Times New Roman" w:hAnsi="Times New Roman"/>
                <w:color w:val="000000"/>
                <w:sz w:val="24"/>
                <w:szCs w:val="24"/>
                <w:lang w:val="es-ES" w:eastAsia="es-SV"/>
              </w:rPr>
            </w:pPr>
          </w:p>
        </w:tc>
      </w:tr>
      <w:tr w:rsidR="000D6B45" w:rsidRPr="005B5805" w14:paraId="044FD6F9" w14:textId="77777777" w:rsidTr="00132298">
        <w:trPr>
          <w:trHeight w:val="552"/>
          <w:jc w:val="center"/>
        </w:trPr>
        <w:tc>
          <w:tcPr>
            <w:tcW w:w="6561" w:type="dxa"/>
            <w:shd w:val="clear" w:color="auto" w:fill="auto"/>
            <w:noWrap/>
            <w:vAlign w:val="center"/>
          </w:tcPr>
          <w:p w14:paraId="7DFF35BA" w14:textId="77777777" w:rsidR="000D6B45" w:rsidRPr="005B5805" w:rsidRDefault="000D6B45" w:rsidP="000D6B45">
            <w:pPr>
              <w:autoSpaceDE w:val="0"/>
              <w:autoSpaceDN w:val="0"/>
              <w:adjustRightInd w:val="0"/>
              <w:spacing w:after="0" w:line="240" w:lineRule="auto"/>
              <w:jc w:val="both"/>
              <w:rPr>
                <w:rFonts w:ascii="Times New Roman" w:eastAsia="Arial" w:hAnsi="Times New Roman"/>
                <w:sz w:val="24"/>
                <w:szCs w:val="24"/>
                <w:lang w:val="es-ES"/>
              </w:rPr>
            </w:pPr>
            <w:r w:rsidRPr="005B5805">
              <w:rPr>
                <w:rFonts w:ascii="Times New Roman" w:eastAsia="Times New Roman" w:hAnsi="Times New Roman"/>
                <w:sz w:val="24"/>
                <w:szCs w:val="24"/>
                <w:lang w:val="es-ES" w:eastAsia="es-ES"/>
              </w:rPr>
              <w:t>Declaración jurada debidamente autenticada garantizando la calidad del servicio a brindar</w:t>
            </w:r>
          </w:p>
        </w:tc>
        <w:tc>
          <w:tcPr>
            <w:tcW w:w="1114" w:type="dxa"/>
            <w:shd w:val="clear" w:color="auto" w:fill="auto"/>
            <w:noWrap/>
            <w:vAlign w:val="bottom"/>
          </w:tcPr>
          <w:p w14:paraId="42BD1143" w14:textId="77777777" w:rsidR="000D6B45" w:rsidRPr="005B5805" w:rsidRDefault="000D6B45" w:rsidP="005B5805">
            <w:pPr>
              <w:rPr>
                <w:rFonts w:ascii="Times New Roman" w:hAnsi="Times New Roman"/>
                <w:color w:val="000000"/>
                <w:sz w:val="24"/>
                <w:szCs w:val="24"/>
                <w:lang w:val="es-ES" w:eastAsia="es-SV"/>
              </w:rPr>
            </w:pPr>
          </w:p>
        </w:tc>
        <w:tc>
          <w:tcPr>
            <w:tcW w:w="1114" w:type="dxa"/>
            <w:shd w:val="clear" w:color="auto" w:fill="auto"/>
            <w:noWrap/>
            <w:vAlign w:val="bottom"/>
          </w:tcPr>
          <w:p w14:paraId="6A4C185F" w14:textId="77777777" w:rsidR="000D6B45" w:rsidRPr="005B5805" w:rsidRDefault="000D6B45" w:rsidP="005B5805">
            <w:pPr>
              <w:rPr>
                <w:rFonts w:ascii="Times New Roman" w:hAnsi="Times New Roman"/>
                <w:color w:val="000000"/>
                <w:sz w:val="24"/>
                <w:szCs w:val="24"/>
                <w:lang w:val="es-ES" w:eastAsia="es-SV"/>
              </w:rPr>
            </w:pPr>
          </w:p>
        </w:tc>
      </w:tr>
      <w:tr w:rsidR="000D6B45" w:rsidRPr="005B5805" w14:paraId="2402BB9C" w14:textId="77777777" w:rsidTr="00132298">
        <w:trPr>
          <w:trHeight w:val="258"/>
          <w:jc w:val="center"/>
        </w:trPr>
        <w:tc>
          <w:tcPr>
            <w:tcW w:w="6561" w:type="dxa"/>
            <w:shd w:val="clear" w:color="auto" w:fill="auto"/>
            <w:noWrap/>
            <w:vAlign w:val="center"/>
          </w:tcPr>
          <w:p w14:paraId="05F6B580" w14:textId="77777777" w:rsidR="000D6B45" w:rsidRPr="005B5805" w:rsidRDefault="000D6B45" w:rsidP="000D6B45">
            <w:pPr>
              <w:autoSpaceDE w:val="0"/>
              <w:autoSpaceDN w:val="0"/>
              <w:adjustRightInd w:val="0"/>
              <w:spacing w:after="0" w:line="240" w:lineRule="auto"/>
              <w:jc w:val="both"/>
              <w:rPr>
                <w:rFonts w:ascii="Times New Roman" w:eastAsia="Arial" w:hAnsi="Times New Roman"/>
                <w:sz w:val="24"/>
                <w:szCs w:val="24"/>
                <w:lang w:val="es-ES"/>
              </w:rPr>
            </w:pPr>
            <w:r w:rsidRPr="005B5805">
              <w:rPr>
                <w:rFonts w:ascii="Times New Roman" w:eastAsia="Times New Roman" w:hAnsi="Times New Roman"/>
                <w:sz w:val="24"/>
                <w:szCs w:val="24"/>
                <w:lang w:val="es-ES" w:eastAsia="es-ES"/>
              </w:rPr>
              <w:t>Fotocopia Legible  Autenticada de la Tarjeta de Identidad del Representante Legal de la Empresa.</w:t>
            </w:r>
          </w:p>
        </w:tc>
        <w:tc>
          <w:tcPr>
            <w:tcW w:w="1114" w:type="dxa"/>
            <w:shd w:val="clear" w:color="auto" w:fill="auto"/>
            <w:noWrap/>
            <w:vAlign w:val="bottom"/>
          </w:tcPr>
          <w:p w14:paraId="649D94F6" w14:textId="77777777" w:rsidR="000D6B45" w:rsidRPr="005B5805" w:rsidRDefault="000D6B45" w:rsidP="005B5805">
            <w:pPr>
              <w:rPr>
                <w:rFonts w:ascii="Times New Roman" w:hAnsi="Times New Roman"/>
                <w:color w:val="000000"/>
                <w:sz w:val="24"/>
                <w:szCs w:val="24"/>
                <w:lang w:val="es-ES" w:eastAsia="es-SV"/>
              </w:rPr>
            </w:pPr>
          </w:p>
        </w:tc>
        <w:tc>
          <w:tcPr>
            <w:tcW w:w="1114" w:type="dxa"/>
            <w:shd w:val="clear" w:color="auto" w:fill="auto"/>
            <w:noWrap/>
            <w:vAlign w:val="bottom"/>
          </w:tcPr>
          <w:p w14:paraId="0C689AAE" w14:textId="77777777" w:rsidR="000D6B45" w:rsidRPr="005B5805" w:rsidRDefault="000D6B45" w:rsidP="005B5805">
            <w:pPr>
              <w:rPr>
                <w:rFonts w:ascii="Times New Roman" w:hAnsi="Times New Roman"/>
                <w:color w:val="000000"/>
                <w:sz w:val="24"/>
                <w:szCs w:val="24"/>
                <w:lang w:val="es-ES" w:eastAsia="es-SV"/>
              </w:rPr>
            </w:pPr>
          </w:p>
        </w:tc>
      </w:tr>
      <w:tr w:rsidR="000D6B45" w:rsidRPr="005B5805" w14:paraId="0F5CB5C8" w14:textId="77777777" w:rsidTr="00132298">
        <w:trPr>
          <w:trHeight w:val="454"/>
          <w:jc w:val="center"/>
        </w:trPr>
        <w:tc>
          <w:tcPr>
            <w:tcW w:w="6561" w:type="dxa"/>
            <w:shd w:val="clear" w:color="auto" w:fill="auto"/>
            <w:noWrap/>
            <w:vAlign w:val="center"/>
          </w:tcPr>
          <w:p w14:paraId="17E42492" w14:textId="77777777" w:rsidR="000D6B45" w:rsidRPr="005B5805" w:rsidRDefault="000D6B45" w:rsidP="005B5805">
            <w:pPr>
              <w:widowControl w:val="0"/>
              <w:autoSpaceDE w:val="0"/>
              <w:autoSpaceDN w:val="0"/>
              <w:spacing w:before="144" w:after="120"/>
              <w:jc w:val="both"/>
              <w:rPr>
                <w:rFonts w:ascii="Times New Roman" w:eastAsia="Arial" w:hAnsi="Times New Roman"/>
                <w:sz w:val="24"/>
                <w:szCs w:val="24"/>
                <w:lang w:val="es-ES"/>
              </w:rPr>
            </w:pPr>
            <w:r w:rsidRPr="005B5805">
              <w:rPr>
                <w:rFonts w:ascii="Times New Roman" w:eastAsia="Arial" w:hAnsi="Times New Roman"/>
                <w:sz w:val="24"/>
                <w:szCs w:val="24"/>
                <w:lang w:val="es-ES"/>
              </w:rPr>
              <w:t>Copia autenticada de RTN del oferente y del Representante Legal.</w:t>
            </w:r>
          </w:p>
        </w:tc>
        <w:tc>
          <w:tcPr>
            <w:tcW w:w="1114" w:type="dxa"/>
            <w:shd w:val="clear" w:color="auto" w:fill="auto"/>
            <w:noWrap/>
            <w:vAlign w:val="bottom"/>
          </w:tcPr>
          <w:p w14:paraId="265BA0CD" w14:textId="77777777" w:rsidR="000D6B45" w:rsidRPr="005B5805" w:rsidRDefault="000D6B45" w:rsidP="005B5805">
            <w:pPr>
              <w:rPr>
                <w:rFonts w:ascii="Times New Roman" w:hAnsi="Times New Roman"/>
                <w:color w:val="000000"/>
                <w:sz w:val="24"/>
                <w:szCs w:val="24"/>
                <w:lang w:val="es-ES" w:eastAsia="es-SV"/>
              </w:rPr>
            </w:pPr>
          </w:p>
        </w:tc>
        <w:tc>
          <w:tcPr>
            <w:tcW w:w="1114" w:type="dxa"/>
            <w:shd w:val="clear" w:color="auto" w:fill="auto"/>
            <w:noWrap/>
            <w:vAlign w:val="bottom"/>
          </w:tcPr>
          <w:p w14:paraId="24348EF3" w14:textId="77777777" w:rsidR="000D6B45" w:rsidRPr="005B5805" w:rsidRDefault="000D6B45" w:rsidP="005B5805">
            <w:pPr>
              <w:rPr>
                <w:rFonts w:ascii="Times New Roman" w:hAnsi="Times New Roman"/>
                <w:color w:val="000000"/>
                <w:sz w:val="24"/>
                <w:szCs w:val="24"/>
                <w:lang w:val="es-ES" w:eastAsia="es-SV"/>
              </w:rPr>
            </w:pPr>
          </w:p>
        </w:tc>
      </w:tr>
      <w:tr w:rsidR="000D6B45" w:rsidRPr="005B5805" w14:paraId="1AEC6D3B" w14:textId="77777777" w:rsidTr="00132298">
        <w:trPr>
          <w:trHeight w:val="454"/>
          <w:jc w:val="center"/>
        </w:trPr>
        <w:tc>
          <w:tcPr>
            <w:tcW w:w="6561" w:type="dxa"/>
            <w:shd w:val="clear" w:color="auto" w:fill="auto"/>
            <w:noWrap/>
            <w:vAlign w:val="center"/>
          </w:tcPr>
          <w:p w14:paraId="72B6614A" w14:textId="77777777" w:rsidR="000D6B45" w:rsidRPr="005B5805" w:rsidRDefault="000D6B45" w:rsidP="000D6B45">
            <w:pPr>
              <w:autoSpaceDE w:val="0"/>
              <w:autoSpaceDN w:val="0"/>
              <w:adjustRightInd w:val="0"/>
              <w:spacing w:after="0" w:line="240" w:lineRule="auto"/>
              <w:jc w:val="both"/>
              <w:rPr>
                <w:rFonts w:ascii="Times New Roman" w:eastAsia="Arial" w:hAnsi="Times New Roman"/>
                <w:sz w:val="24"/>
                <w:szCs w:val="24"/>
                <w:lang w:val="es-ES"/>
              </w:rPr>
            </w:pPr>
            <w:r w:rsidRPr="005B5805">
              <w:rPr>
                <w:rFonts w:ascii="Times New Roman" w:eastAsia="Times New Roman" w:hAnsi="Times New Roman"/>
                <w:sz w:val="24"/>
                <w:szCs w:val="24"/>
                <w:lang w:val="es-ES" w:eastAsia="es-ES"/>
              </w:rPr>
              <w:t xml:space="preserve">Solvencia Municipal vigente a la fecha de apertura, extendida por la Alcaldía Municipal del domicilio de la Empresa y del Representante Legal.  </w:t>
            </w:r>
          </w:p>
        </w:tc>
        <w:tc>
          <w:tcPr>
            <w:tcW w:w="1114" w:type="dxa"/>
            <w:shd w:val="clear" w:color="auto" w:fill="auto"/>
            <w:noWrap/>
            <w:vAlign w:val="bottom"/>
          </w:tcPr>
          <w:p w14:paraId="59BF5775" w14:textId="77777777" w:rsidR="000D6B45" w:rsidRPr="005B5805" w:rsidRDefault="000D6B45" w:rsidP="005B5805">
            <w:pPr>
              <w:rPr>
                <w:rFonts w:ascii="Times New Roman" w:hAnsi="Times New Roman"/>
                <w:color w:val="000000"/>
                <w:sz w:val="24"/>
                <w:szCs w:val="24"/>
                <w:lang w:val="es-ES" w:eastAsia="es-SV"/>
              </w:rPr>
            </w:pPr>
          </w:p>
        </w:tc>
        <w:tc>
          <w:tcPr>
            <w:tcW w:w="1114" w:type="dxa"/>
            <w:shd w:val="clear" w:color="auto" w:fill="auto"/>
            <w:noWrap/>
            <w:vAlign w:val="bottom"/>
          </w:tcPr>
          <w:p w14:paraId="1C8AFBD9" w14:textId="77777777" w:rsidR="000D6B45" w:rsidRPr="005B5805" w:rsidRDefault="000D6B45" w:rsidP="005B5805">
            <w:pPr>
              <w:rPr>
                <w:rFonts w:ascii="Times New Roman" w:hAnsi="Times New Roman"/>
                <w:color w:val="000000"/>
                <w:sz w:val="24"/>
                <w:szCs w:val="24"/>
                <w:lang w:val="es-ES" w:eastAsia="es-SV"/>
              </w:rPr>
            </w:pPr>
          </w:p>
        </w:tc>
      </w:tr>
      <w:tr w:rsidR="000D6B45" w:rsidRPr="005B5805" w14:paraId="3DE7E558" w14:textId="77777777" w:rsidTr="00132298">
        <w:trPr>
          <w:trHeight w:val="454"/>
          <w:jc w:val="center"/>
        </w:trPr>
        <w:tc>
          <w:tcPr>
            <w:tcW w:w="6561" w:type="dxa"/>
            <w:shd w:val="clear" w:color="auto" w:fill="auto"/>
            <w:noWrap/>
            <w:vAlign w:val="center"/>
          </w:tcPr>
          <w:p w14:paraId="7B272927" w14:textId="77777777" w:rsidR="000D6B45" w:rsidRPr="005B5805" w:rsidRDefault="000D6B45" w:rsidP="005B5805">
            <w:pPr>
              <w:widowControl w:val="0"/>
              <w:autoSpaceDE w:val="0"/>
              <w:autoSpaceDN w:val="0"/>
              <w:spacing w:before="144" w:after="120"/>
              <w:jc w:val="both"/>
              <w:rPr>
                <w:rFonts w:ascii="Times New Roman" w:eastAsia="Arial" w:hAnsi="Times New Roman"/>
                <w:sz w:val="24"/>
                <w:szCs w:val="24"/>
                <w:lang w:val="es-ES"/>
              </w:rPr>
            </w:pPr>
            <w:r w:rsidRPr="005B5805">
              <w:rPr>
                <w:rFonts w:ascii="Times New Roman" w:eastAsia="Arial" w:hAnsi="Times New Roman"/>
                <w:sz w:val="24"/>
                <w:szCs w:val="24"/>
                <w:lang w:val="es-ES"/>
              </w:rPr>
              <w:t>Permiso de Operación vigente, extendida por la Alcaldía del domicilio de la empresa</w:t>
            </w:r>
          </w:p>
        </w:tc>
        <w:tc>
          <w:tcPr>
            <w:tcW w:w="1114" w:type="dxa"/>
            <w:shd w:val="clear" w:color="auto" w:fill="auto"/>
            <w:noWrap/>
            <w:vAlign w:val="bottom"/>
          </w:tcPr>
          <w:p w14:paraId="2862AA44" w14:textId="77777777" w:rsidR="000D6B45" w:rsidRPr="005B5805" w:rsidRDefault="000D6B45" w:rsidP="005B5805">
            <w:pPr>
              <w:rPr>
                <w:rFonts w:ascii="Times New Roman" w:hAnsi="Times New Roman"/>
                <w:color w:val="000000"/>
                <w:sz w:val="24"/>
                <w:szCs w:val="24"/>
                <w:lang w:val="es-ES" w:eastAsia="es-SV"/>
              </w:rPr>
            </w:pPr>
          </w:p>
        </w:tc>
        <w:tc>
          <w:tcPr>
            <w:tcW w:w="1114" w:type="dxa"/>
            <w:shd w:val="clear" w:color="auto" w:fill="auto"/>
            <w:noWrap/>
            <w:vAlign w:val="bottom"/>
          </w:tcPr>
          <w:p w14:paraId="6C2AB829" w14:textId="77777777" w:rsidR="000D6B45" w:rsidRPr="005B5805" w:rsidRDefault="000D6B45" w:rsidP="005B5805">
            <w:pPr>
              <w:rPr>
                <w:rFonts w:ascii="Times New Roman" w:hAnsi="Times New Roman"/>
                <w:color w:val="000000"/>
                <w:sz w:val="24"/>
                <w:szCs w:val="24"/>
                <w:lang w:val="es-ES" w:eastAsia="es-SV"/>
              </w:rPr>
            </w:pPr>
          </w:p>
        </w:tc>
      </w:tr>
      <w:tr w:rsidR="000D6B45" w:rsidRPr="005B5805" w14:paraId="5A9CEF9E" w14:textId="77777777" w:rsidTr="00132298">
        <w:trPr>
          <w:trHeight w:val="817"/>
          <w:jc w:val="center"/>
        </w:trPr>
        <w:tc>
          <w:tcPr>
            <w:tcW w:w="6561" w:type="dxa"/>
            <w:shd w:val="clear" w:color="auto" w:fill="auto"/>
            <w:noWrap/>
            <w:vAlign w:val="center"/>
          </w:tcPr>
          <w:p w14:paraId="045642E7" w14:textId="77777777" w:rsidR="000D6B45" w:rsidRPr="005B5805" w:rsidRDefault="000D6B45" w:rsidP="00132298">
            <w:pPr>
              <w:widowControl w:val="0"/>
              <w:autoSpaceDE w:val="0"/>
              <w:autoSpaceDN w:val="0"/>
              <w:spacing w:before="144" w:after="120"/>
              <w:jc w:val="both"/>
              <w:rPr>
                <w:rFonts w:ascii="Times New Roman" w:eastAsia="Arial" w:hAnsi="Times New Roman"/>
                <w:sz w:val="24"/>
                <w:szCs w:val="24"/>
                <w:lang w:val="es-ES"/>
              </w:rPr>
            </w:pPr>
            <w:r w:rsidRPr="005B5805">
              <w:rPr>
                <w:rFonts w:ascii="Times New Roman" w:eastAsia="Arial" w:hAnsi="Times New Roman"/>
                <w:sz w:val="24"/>
                <w:szCs w:val="24"/>
                <w:lang w:val="es-ES"/>
              </w:rPr>
              <w:t>Lista con nombre y dirección de las empresas con las que actualmente tiene suscritos contratos en la prestación de servicios de seguros y de rease</w:t>
            </w:r>
            <w:r w:rsidR="00132298">
              <w:rPr>
                <w:rFonts w:ascii="Times New Roman" w:eastAsia="Arial" w:hAnsi="Times New Roman"/>
                <w:sz w:val="24"/>
                <w:szCs w:val="24"/>
                <w:lang w:val="es-ES"/>
              </w:rPr>
              <w:t>guradores con su clasificación.</w:t>
            </w:r>
          </w:p>
        </w:tc>
        <w:tc>
          <w:tcPr>
            <w:tcW w:w="1114" w:type="dxa"/>
            <w:shd w:val="clear" w:color="auto" w:fill="auto"/>
            <w:noWrap/>
            <w:vAlign w:val="bottom"/>
          </w:tcPr>
          <w:p w14:paraId="7C515AE7" w14:textId="77777777" w:rsidR="000D6B45" w:rsidRPr="005B5805" w:rsidRDefault="000D6B45" w:rsidP="005B5805">
            <w:pPr>
              <w:rPr>
                <w:rFonts w:ascii="Times New Roman" w:hAnsi="Times New Roman"/>
                <w:color w:val="000000"/>
                <w:sz w:val="24"/>
                <w:szCs w:val="24"/>
                <w:lang w:val="es-ES" w:eastAsia="es-SV"/>
              </w:rPr>
            </w:pPr>
          </w:p>
        </w:tc>
        <w:tc>
          <w:tcPr>
            <w:tcW w:w="1114" w:type="dxa"/>
            <w:shd w:val="clear" w:color="auto" w:fill="auto"/>
            <w:noWrap/>
            <w:vAlign w:val="bottom"/>
          </w:tcPr>
          <w:p w14:paraId="58193897" w14:textId="77777777" w:rsidR="000D6B45" w:rsidRPr="005B5805" w:rsidRDefault="000D6B45" w:rsidP="005B5805">
            <w:pPr>
              <w:rPr>
                <w:rFonts w:ascii="Times New Roman" w:hAnsi="Times New Roman"/>
                <w:color w:val="000000"/>
                <w:sz w:val="24"/>
                <w:szCs w:val="24"/>
                <w:lang w:val="es-ES" w:eastAsia="es-SV"/>
              </w:rPr>
            </w:pPr>
          </w:p>
        </w:tc>
      </w:tr>
      <w:tr w:rsidR="003217F5" w:rsidRPr="005B5805" w14:paraId="10E6AC74" w14:textId="77777777" w:rsidTr="00132298">
        <w:trPr>
          <w:trHeight w:val="454"/>
          <w:jc w:val="center"/>
        </w:trPr>
        <w:tc>
          <w:tcPr>
            <w:tcW w:w="6561" w:type="dxa"/>
            <w:shd w:val="clear" w:color="auto" w:fill="auto"/>
            <w:noWrap/>
            <w:vAlign w:val="center"/>
          </w:tcPr>
          <w:p w14:paraId="51A1566A" w14:textId="77777777" w:rsidR="003217F5" w:rsidRPr="005B5805" w:rsidRDefault="000D6B45" w:rsidP="005B5805">
            <w:pPr>
              <w:widowControl w:val="0"/>
              <w:autoSpaceDE w:val="0"/>
              <w:autoSpaceDN w:val="0"/>
              <w:spacing w:before="144" w:after="120"/>
              <w:jc w:val="both"/>
              <w:rPr>
                <w:rFonts w:ascii="Times New Roman" w:hAnsi="Times New Roman"/>
                <w:color w:val="000000"/>
                <w:sz w:val="24"/>
                <w:szCs w:val="24"/>
                <w:lang w:val="es-ES" w:eastAsia="es-SV"/>
              </w:rPr>
            </w:pPr>
            <w:r w:rsidRPr="005B5805">
              <w:rPr>
                <w:rFonts w:ascii="Times New Roman" w:eastAsia="Times New Roman" w:hAnsi="Times New Roman"/>
                <w:sz w:val="24"/>
                <w:szCs w:val="24"/>
                <w:lang w:val="es-ES" w:eastAsia="es-ES"/>
              </w:rPr>
              <w:t>Certificación de estar inscrito o solicitud de inscripción en la Oficina Normativa de Contratación y Adquisiciones del Estado (ONCAE), vigente.</w:t>
            </w:r>
          </w:p>
        </w:tc>
        <w:tc>
          <w:tcPr>
            <w:tcW w:w="1114" w:type="dxa"/>
            <w:shd w:val="clear" w:color="auto" w:fill="auto"/>
            <w:noWrap/>
            <w:vAlign w:val="bottom"/>
          </w:tcPr>
          <w:p w14:paraId="357D0E6E" w14:textId="77777777" w:rsidR="003217F5" w:rsidRPr="005B5805" w:rsidRDefault="003217F5" w:rsidP="005B5805">
            <w:pPr>
              <w:rPr>
                <w:rFonts w:ascii="Times New Roman" w:hAnsi="Times New Roman"/>
                <w:color w:val="000000"/>
                <w:sz w:val="24"/>
                <w:szCs w:val="24"/>
                <w:lang w:val="es-ES" w:eastAsia="es-SV"/>
              </w:rPr>
            </w:pPr>
          </w:p>
        </w:tc>
        <w:tc>
          <w:tcPr>
            <w:tcW w:w="1114" w:type="dxa"/>
            <w:shd w:val="clear" w:color="auto" w:fill="auto"/>
            <w:noWrap/>
            <w:vAlign w:val="bottom"/>
          </w:tcPr>
          <w:p w14:paraId="199F5759" w14:textId="77777777" w:rsidR="003217F5" w:rsidRPr="005B5805" w:rsidRDefault="003217F5" w:rsidP="005B5805">
            <w:pPr>
              <w:rPr>
                <w:rFonts w:ascii="Times New Roman" w:hAnsi="Times New Roman"/>
                <w:color w:val="000000"/>
                <w:sz w:val="24"/>
                <w:szCs w:val="24"/>
                <w:lang w:val="es-ES" w:eastAsia="es-SV"/>
              </w:rPr>
            </w:pPr>
          </w:p>
        </w:tc>
      </w:tr>
      <w:tr w:rsidR="000D6B45" w:rsidRPr="005B5805" w14:paraId="4668D434" w14:textId="77777777" w:rsidTr="00132298">
        <w:trPr>
          <w:trHeight w:val="454"/>
          <w:jc w:val="center"/>
        </w:trPr>
        <w:tc>
          <w:tcPr>
            <w:tcW w:w="6561" w:type="dxa"/>
            <w:shd w:val="clear" w:color="auto" w:fill="auto"/>
            <w:noWrap/>
            <w:vAlign w:val="center"/>
          </w:tcPr>
          <w:p w14:paraId="7C729DAD" w14:textId="77777777" w:rsidR="000D6B45" w:rsidRPr="005B5805" w:rsidRDefault="000D6B45" w:rsidP="005B5805">
            <w:pPr>
              <w:widowControl w:val="0"/>
              <w:autoSpaceDE w:val="0"/>
              <w:autoSpaceDN w:val="0"/>
              <w:spacing w:before="144" w:after="120"/>
              <w:jc w:val="both"/>
              <w:rPr>
                <w:rFonts w:ascii="Times New Roman" w:eastAsia="Arial" w:hAnsi="Times New Roman"/>
                <w:sz w:val="24"/>
                <w:szCs w:val="24"/>
                <w:lang w:val="es-ES"/>
              </w:rPr>
            </w:pPr>
            <w:r w:rsidRPr="005B5805">
              <w:rPr>
                <w:rFonts w:ascii="Times New Roman" w:eastAsia="Arial" w:hAnsi="Times New Roman"/>
                <w:sz w:val="24"/>
                <w:szCs w:val="24"/>
                <w:lang w:val="es-ES"/>
              </w:rPr>
              <w:t xml:space="preserve">Declaración Jurada de la empresa y de su representante legal debidamente autenticada de no estar comprendido en ninguno de los casos señalados de los artículos 36,37,38,39,40 y 41 de la Ley </w:t>
            </w:r>
            <w:r w:rsidRPr="005B5805">
              <w:rPr>
                <w:rFonts w:ascii="Times New Roman" w:eastAsia="Arial" w:hAnsi="Times New Roman"/>
                <w:sz w:val="24"/>
                <w:szCs w:val="24"/>
                <w:lang w:val="es-ES"/>
              </w:rPr>
              <w:lastRenderedPageBreak/>
              <w:t>Especial Contra el Lavado de Activos.</w:t>
            </w:r>
          </w:p>
        </w:tc>
        <w:tc>
          <w:tcPr>
            <w:tcW w:w="1114" w:type="dxa"/>
            <w:shd w:val="clear" w:color="auto" w:fill="auto"/>
            <w:noWrap/>
            <w:vAlign w:val="bottom"/>
          </w:tcPr>
          <w:p w14:paraId="5417F73F" w14:textId="77777777" w:rsidR="000D6B45" w:rsidRPr="005B5805" w:rsidRDefault="000D6B45" w:rsidP="005B5805">
            <w:pPr>
              <w:rPr>
                <w:rFonts w:ascii="Times New Roman" w:hAnsi="Times New Roman"/>
                <w:color w:val="000000"/>
                <w:sz w:val="24"/>
                <w:szCs w:val="24"/>
                <w:lang w:val="es-ES" w:eastAsia="es-SV"/>
              </w:rPr>
            </w:pPr>
          </w:p>
        </w:tc>
        <w:tc>
          <w:tcPr>
            <w:tcW w:w="1114" w:type="dxa"/>
            <w:shd w:val="clear" w:color="auto" w:fill="auto"/>
            <w:noWrap/>
            <w:vAlign w:val="bottom"/>
          </w:tcPr>
          <w:p w14:paraId="36752067" w14:textId="77777777" w:rsidR="000D6B45" w:rsidRPr="005B5805" w:rsidRDefault="000D6B45" w:rsidP="005B5805">
            <w:pPr>
              <w:rPr>
                <w:rFonts w:ascii="Times New Roman" w:hAnsi="Times New Roman"/>
                <w:color w:val="000000"/>
                <w:sz w:val="24"/>
                <w:szCs w:val="24"/>
                <w:lang w:val="es-ES" w:eastAsia="es-SV"/>
              </w:rPr>
            </w:pPr>
          </w:p>
        </w:tc>
      </w:tr>
      <w:tr w:rsidR="00132298" w:rsidRPr="005B5805" w14:paraId="0487E4E6" w14:textId="77777777" w:rsidTr="00132298">
        <w:trPr>
          <w:trHeight w:val="454"/>
          <w:jc w:val="center"/>
        </w:trPr>
        <w:tc>
          <w:tcPr>
            <w:tcW w:w="6561" w:type="dxa"/>
            <w:shd w:val="clear" w:color="auto" w:fill="auto"/>
            <w:noWrap/>
            <w:vAlign w:val="center"/>
          </w:tcPr>
          <w:p w14:paraId="3EA19EFD" w14:textId="77777777" w:rsidR="00132298" w:rsidRPr="00132298" w:rsidRDefault="00132298" w:rsidP="00132298">
            <w:pPr>
              <w:widowControl w:val="0"/>
              <w:autoSpaceDE w:val="0"/>
              <w:autoSpaceDN w:val="0"/>
              <w:spacing w:before="144" w:after="0" w:line="240" w:lineRule="auto"/>
              <w:jc w:val="both"/>
              <w:rPr>
                <w:rFonts w:ascii="Times New Roman" w:eastAsia="Arial" w:hAnsi="Times New Roman"/>
                <w:sz w:val="24"/>
                <w:szCs w:val="24"/>
                <w:lang w:val="es-ES"/>
              </w:rPr>
            </w:pPr>
            <w:r w:rsidRPr="00132298">
              <w:rPr>
                <w:rFonts w:ascii="Times New Roman" w:hAnsi="Times New Roman"/>
                <w:color w:val="000000" w:themeColor="text1"/>
                <w:sz w:val="24"/>
                <w:szCs w:val="24"/>
              </w:rPr>
              <w:lastRenderedPageBreak/>
              <w:t>Declaración Jurada debidamente autenticada, indicando que tanto el representante legal, como su representada se comprometen a guardar la más estricta confidencialidad sobre la información, documentación e instalaciones del IHSS a las que tenga acceso.</w:t>
            </w:r>
          </w:p>
        </w:tc>
        <w:tc>
          <w:tcPr>
            <w:tcW w:w="1114" w:type="dxa"/>
            <w:shd w:val="clear" w:color="auto" w:fill="auto"/>
            <w:noWrap/>
            <w:vAlign w:val="bottom"/>
          </w:tcPr>
          <w:p w14:paraId="595D306B" w14:textId="77777777" w:rsidR="00132298" w:rsidRPr="005B5805" w:rsidRDefault="00132298" w:rsidP="005B5805">
            <w:pPr>
              <w:rPr>
                <w:rFonts w:ascii="Times New Roman" w:hAnsi="Times New Roman"/>
                <w:color w:val="000000"/>
                <w:sz w:val="24"/>
                <w:szCs w:val="24"/>
                <w:lang w:val="es-ES" w:eastAsia="es-SV"/>
              </w:rPr>
            </w:pPr>
          </w:p>
        </w:tc>
        <w:tc>
          <w:tcPr>
            <w:tcW w:w="1114" w:type="dxa"/>
            <w:shd w:val="clear" w:color="auto" w:fill="auto"/>
            <w:noWrap/>
            <w:vAlign w:val="bottom"/>
          </w:tcPr>
          <w:p w14:paraId="671750E9" w14:textId="77777777" w:rsidR="00132298" w:rsidRPr="005B5805" w:rsidRDefault="00132298" w:rsidP="005B5805">
            <w:pPr>
              <w:rPr>
                <w:rFonts w:ascii="Times New Roman" w:hAnsi="Times New Roman"/>
                <w:color w:val="000000"/>
                <w:sz w:val="24"/>
                <w:szCs w:val="24"/>
                <w:lang w:val="es-ES" w:eastAsia="es-SV"/>
              </w:rPr>
            </w:pPr>
          </w:p>
        </w:tc>
      </w:tr>
      <w:tr w:rsidR="00132298" w:rsidRPr="005B5805" w14:paraId="12CEE9D2" w14:textId="77777777" w:rsidTr="00132298">
        <w:trPr>
          <w:trHeight w:val="454"/>
          <w:jc w:val="center"/>
        </w:trPr>
        <w:tc>
          <w:tcPr>
            <w:tcW w:w="6561" w:type="dxa"/>
            <w:shd w:val="clear" w:color="auto" w:fill="auto"/>
            <w:noWrap/>
            <w:vAlign w:val="center"/>
          </w:tcPr>
          <w:p w14:paraId="6C64EE65" w14:textId="77777777" w:rsidR="00132298" w:rsidRPr="00132298" w:rsidRDefault="00132298" w:rsidP="00132298">
            <w:pPr>
              <w:widowControl w:val="0"/>
              <w:autoSpaceDE w:val="0"/>
              <w:autoSpaceDN w:val="0"/>
              <w:spacing w:before="144" w:after="0" w:line="240" w:lineRule="auto"/>
              <w:jc w:val="both"/>
              <w:rPr>
                <w:rFonts w:ascii="Times New Roman" w:eastAsia="Arial" w:hAnsi="Times New Roman"/>
                <w:sz w:val="24"/>
                <w:szCs w:val="24"/>
                <w:lang w:val="es-ES"/>
              </w:rPr>
            </w:pPr>
            <w:r w:rsidRPr="00132298">
              <w:rPr>
                <w:rFonts w:ascii="Times New Roman" w:hAnsi="Times New Roman"/>
                <w:color w:val="000000" w:themeColor="text1"/>
                <w:sz w:val="24"/>
                <w:szCs w:val="24"/>
              </w:rPr>
              <w:t xml:space="preserve">Declaración jurada debidamente autenticada, señalando que acepta y queda obligado a que en caso de incorporarse nuevos mobiliario y equipo la tarifa por millar que aplicará será la misma de la póliza vigente; </w:t>
            </w:r>
          </w:p>
        </w:tc>
        <w:tc>
          <w:tcPr>
            <w:tcW w:w="1114" w:type="dxa"/>
            <w:shd w:val="clear" w:color="auto" w:fill="auto"/>
            <w:noWrap/>
            <w:vAlign w:val="bottom"/>
          </w:tcPr>
          <w:p w14:paraId="771A8449" w14:textId="77777777" w:rsidR="00132298" w:rsidRPr="005B5805" w:rsidRDefault="00132298" w:rsidP="005B5805">
            <w:pPr>
              <w:rPr>
                <w:rFonts w:ascii="Times New Roman" w:hAnsi="Times New Roman"/>
                <w:color w:val="000000"/>
                <w:sz w:val="24"/>
                <w:szCs w:val="24"/>
                <w:lang w:val="es-ES" w:eastAsia="es-SV"/>
              </w:rPr>
            </w:pPr>
          </w:p>
        </w:tc>
        <w:tc>
          <w:tcPr>
            <w:tcW w:w="1114" w:type="dxa"/>
            <w:shd w:val="clear" w:color="auto" w:fill="auto"/>
            <w:noWrap/>
            <w:vAlign w:val="bottom"/>
          </w:tcPr>
          <w:p w14:paraId="4F51DE6D" w14:textId="77777777" w:rsidR="00132298" w:rsidRPr="005B5805" w:rsidRDefault="00132298" w:rsidP="005B5805">
            <w:pPr>
              <w:rPr>
                <w:rFonts w:ascii="Times New Roman" w:hAnsi="Times New Roman"/>
                <w:color w:val="000000"/>
                <w:sz w:val="24"/>
                <w:szCs w:val="24"/>
                <w:lang w:val="es-ES" w:eastAsia="es-SV"/>
              </w:rPr>
            </w:pPr>
          </w:p>
        </w:tc>
      </w:tr>
      <w:tr w:rsidR="00132298" w:rsidRPr="005B5805" w14:paraId="23F57381" w14:textId="77777777" w:rsidTr="00132298">
        <w:trPr>
          <w:trHeight w:val="454"/>
          <w:jc w:val="center"/>
        </w:trPr>
        <w:tc>
          <w:tcPr>
            <w:tcW w:w="6561" w:type="dxa"/>
            <w:shd w:val="clear" w:color="auto" w:fill="auto"/>
            <w:noWrap/>
            <w:vAlign w:val="center"/>
          </w:tcPr>
          <w:p w14:paraId="26ECD82F" w14:textId="77777777" w:rsidR="00132298" w:rsidRPr="00132298" w:rsidRDefault="00132298" w:rsidP="005B5805">
            <w:pPr>
              <w:widowControl w:val="0"/>
              <w:autoSpaceDE w:val="0"/>
              <w:autoSpaceDN w:val="0"/>
              <w:spacing w:before="144" w:after="120"/>
              <w:jc w:val="both"/>
              <w:rPr>
                <w:rFonts w:ascii="Times New Roman" w:eastAsia="Arial" w:hAnsi="Times New Roman"/>
                <w:sz w:val="24"/>
                <w:szCs w:val="24"/>
                <w:lang w:val="es-ES"/>
              </w:rPr>
            </w:pPr>
            <w:r w:rsidRPr="00132298">
              <w:rPr>
                <w:rFonts w:ascii="Times New Roman" w:hAnsi="Times New Roman"/>
                <w:color w:val="000000" w:themeColor="text1"/>
                <w:sz w:val="24"/>
                <w:szCs w:val="24"/>
              </w:rPr>
              <w:t>Constancia original, señalando el tiempo en que atenderán los reclamos enviados por el IHSS  y establecer los mecanismos necesarios para evitar atrasos en los reclamos</w:t>
            </w:r>
          </w:p>
        </w:tc>
        <w:tc>
          <w:tcPr>
            <w:tcW w:w="1114" w:type="dxa"/>
            <w:shd w:val="clear" w:color="auto" w:fill="auto"/>
            <w:noWrap/>
            <w:vAlign w:val="bottom"/>
          </w:tcPr>
          <w:p w14:paraId="672E5412" w14:textId="77777777" w:rsidR="00132298" w:rsidRPr="005B5805" w:rsidRDefault="00132298" w:rsidP="005B5805">
            <w:pPr>
              <w:rPr>
                <w:rFonts w:ascii="Times New Roman" w:hAnsi="Times New Roman"/>
                <w:color w:val="000000"/>
                <w:sz w:val="24"/>
                <w:szCs w:val="24"/>
                <w:lang w:val="es-ES" w:eastAsia="es-SV"/>
              </w:rPr>
            </w:pPr>
          </w:p>
        </w:tc>
        <w:tc>
          <w:tcPr>
            <w:tcW w:w="1114" w:type="dxa"/>
            <w:shd w:val="clear" w:color="auto" w:fill="auto"/>
            <w:noWrap/>
            <w:vAlign w:val="bottom"/>
          </w:tcPr>
          <w:p w14:paraId="775C1DF0" w14:textId="77777777" w:rsidR="00132298" w:rsidRPr="005B5805" w:rsidRDefault="00132298" w:rsidP="005B5805">
            <w:pPr>
              <w:rPr>
                <w:rFonts w:ascii="Times New Roman" w:hAnsi="Times New Roman"/>
                <w:color w:val="000000"/>
                <w:sz w:val="24"/>
                <w:szCs w:val="24"/>
                <w:lang w:val="es-ES" w:eastAsia="es-SV"/>
              </w:rPr>
            </w:pPr>
          </w:p>
        </w:tc>
      </w:tr>
    </w:tbl>
    <w:p w14:paraId="1A5CE452" w14:textId="77777777" w:rsidR="003217F5" w:rsidRPr="005B5805" w:rsidRDefault="003217F5" w:rsidP="003217F5">
      <w:pPr>
        <w:autoSpaceDE w:val="0"/>
        <w:autoSpaceDN w:val="0"/>
        <w:adjustRightInd w:val="0"/>
        <w:jc w:val="both"/>
        <w:rPr>
          <w:rFonts w:ascii="Times New Roman" w:hAnsi="Times New Roman"/>
          <w:sz w:val="24"/>
          <w:szCs w:val="24"/>
          <w:lang w:val="es-ES"/>
        </w:rPr>
      </w:pPr>
    </w:p>
    <w:p w14:paraId="78AFEA10"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11.2 FASE II, Evaluación Financiera</w:t>
      </w:r>
    </w:p>
    <w:tbl>
      <w:tblPr>
        <w:tblW w:w="9880" w:type="dxa"/>
        <w:jc w:val="center"/>
        <w:tblCellMar>
          <w:left w:w="70" w:type="dxa"/>
          <w:right w:w="70" w:type="dxa"/>
        </w:tblCellMar>
        <w:tblLook w:val="04A0" w:firstRow="1" w:lastRow="0" w:firstColumn="1" w:lastColumn="0" w:noHBand="0" w:noVBand="1"/>
      </w:tblPr>
      <w:tblGrid>
        <w:gridCol w:w="7386"/>
        <w:gridCol w:w="1134"/>
        <w:gridCol w:w="1360"/>
      </w:tblGrid>
      <w:tr w:rsidR="003217F5" w:rsidRPr="005B5805" w14:paraId="0FCD643F" w14:textId="77777777" w:rsidTr="00EB7744">
        <w:trPr>
          <w:trHeight w:val="219"/>
          <w:jc w:val="center"/>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36492"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25F925"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CUMPLE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BD404E9"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NO CUMPLE</w:t>
            </w:r>
          </w:p>
        </w:tc>
      </w:tr>
      <w:tr w:rsidR="003217F5" w:rsidRPr="005B5805" w14:paraId="2850EFA1" w14:textId="77777777" w:rsidTr="005B5805">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14:paraId="558B7344" w14:textId="77777777" w:rsidR="003217F5" w:rsidRPr="005B5805" w:rsidRDefault="000D6B45" w:rsidP="00675D5E">
            <w:pPr>
              <w:jc w:val="both"/>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Presentar estados financieros audit</w:t>
            </w:r>
            <w:r w:rsidR="00132298">
              <w:rPr>
                <w:rFonts w:ascii="Times New Roman" w:hAnsi="Times New Roman"/>
                <w:color w:val="000000"/>
                <w:sz w:val="24"/>
                <w:szCs w:val="24"/>
                <w:lang w:val="es-ES" w:eastAsia="es-SV"/>
              </w:rPr>
              <w:t>ados al 31 de Diciembre del 2019</w:t>
            </w:r>
            <w:r w:rsidRPr="005B5805">
              <w:rPr>
                <w:rFonts w:ascii="Times New Roman" w:hAnsi="Times New Roman"/>
                <w:color w:val="000000"/>
                <w:sz w:val="24"/>
                <w:szCs w:val="24"/>
                <w:lang w:val="es-ES" w:eastAsia="es-SV"/>
              </w:rPr>
              <w:t xml:space="preserve"> por una firma Auditora Independiente o Auditor externo que estén debidamente inscritos en la Comisión Nacional de Banca y Seguros debiendo presentar dicha constancia de inscripción</w:t>
            </w:r>
          </w:p>
        </w:tc>
        <w:tc>
          <w:tcPr>
            <w:tcW w:w="1134" w:type="dxa"/>
            <w:tcBorders>
              <w:top w:val="nil"/>
              <w:left w:val="nil"/>
              <w:bottom w:val="single" w:sz="4" w:space="0" w:color="auto"/>
              <w:right w:val="single" w:sz="4" w:space="0" w:color="auto"/>
            </w:tcBorders>
            <w:shd w:val="clear" w:color="auto" w:fill="auto"/>
            <w:noWrap/>
            <w:vAlign w:val="center"/>
            <w:hideMark/>
          </w:tcPr>
          <w:p w14:paraId="61D1E240"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4BE19654"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 </w:t>
            </w:r>
          </w:p>
        </w:tc>
      </w:tr>
      <w:tr w:rsidR="003217F5" w:rsidRPr="005B5805" w14:paraId="0BDBD144" w14:textId="77777777" w:rsidTr="005B5805">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tcPr>
          <w:p w14:paraId="4405C888" w14:textId="77777777" w:rsidR="003217F5" w:rsidRPr="005B5805" w:rsidRDefault="000D6B45" w:rsidP="00675D5E">
            <w:pPr>
              <w:jc w:val="both"/>
              <w:rPr>
                <w:color w:val="000000"/>
                <w:lang w:val="es-ES" w:eastAsia="es-SV"/>
              </w:rPr>
            </w:pPr>
            <w:r w:rsidRPr="005B5805">
              <w:rPr>
                <w:rFonts w:ascii="Times New Roman" w:hAnsi="Times New Roman"/>
                <w:color w:val="000000"/>
                <w:sz w:val="24"/>
                <w:szCs w:val="24"/>
                <w:lang w:val="es-ES" w:eastAsia="es-SV"/>
              </w:rPr>
              <w:t>Presentar Constancia en original emitida por un Banco mediante la cual se acredite que cuenta con una línea de crédito o saldo en sus cuentas(s) por al menos del 10% del valor de su oferta y/o línea de crédito del proveedor del 10% del monto ofertado</w:t>
            </w:r>
          </w:p>
        </w:tc>
        <w:tc>
          <w:tcPr>
            <w:tcW w:w="1134" w:type="dxa"/>
            <w:tcBorders>
              <w:top w:val="nil"/>
              <w:left w:val="nil"/>
              <w:bottom w:val="single" w:sz="4" w:space="0" w:color="auto"/>
              <w:right w:val="single" w:sz="4" w:space="0" w:color="auto"/>
            </w:tcBorders>
            <w:shd w:val="clear" w:color="auto" w:fill="auto"/>
            <w:noWrap/>
            <w:vAlign w:val="center"/>
          </w:tcPr>
          <w:p w14:paraId="2CEAE977" w14:textId="77777777" w:rsidR="003217F5" w:rsidRPr="005B5805" w:rsidRDefault="003217F5" w:rsidP="005B5805">
            <w:pPr>
              <w:jc w:val="center"/>
              <w:rPr>
                <w:color w:val="000000"/>
                <w:lang w:val="es-ES" w:eastAsia="es-SV"/>
              </w:rPr>
            </w:pPr>
            <w:r w:rsidRPr="005B5805">
              <w:rPr>
                <w:color w:val="000000"/>
                <w:lang w:val="es-ES"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4B0B4ED3" w14:textId="77777777" w:rsidR="003217F5" w:rsidRPr="005B5805" w:rsidRDefault="003217F5" w:rsidP="005B5805">
            <w:pPr>
              <w:jc w:val="center"/>
              <w:rPr>
                <w:color w:val="000000"/>
                <w:lang w:val="es-ES" w:eastAsia="es-SV"/>
              </w:rPr>
            </w:pPr>
            <w:r w:rsidRPr="005B5805">
              <w:rPr>
                <w:color w:val="000000"/>
                <w:lang w:val="es-ES" w:eastAsia="es-SV"/>
              </w:rPr>
              <w:t xml:space="preserve"> </w:t>
            </w:r>
          </w:p>
        </w:tc>
      </w:tr>
    </w:tbl>
    <w:p w14:paraId="0AF7E4AA"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11.3 FASE III, Evaluación Técnica</w:t>
      </w:r>
    </w:p>
    <w:p w14:paraId="630C01C2"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11.3.1 Sub Fase III.A Evaluación Técnica en Documentos:</w:t>
      </w:r>
    </w:p>
    <w:tbl>
      <w:tblPr>
        <w:tblW w:w="9954" w:type="dxa"/>
        <w:jc w:val="center"/>
        <w:tblCellMar>
          <w:left w:w="70" w:type="dxa"/>
          <w:right w:w="70" w:type="dxa"/>
        </w:tblCellMar>
        <w:tblLook w:val="04A0" w:firstRow="1" w:lastRow="0" w:firstColumn="1" w:lastColumn="0" w:noHBand="0" w:noVBand="1"/>
      </w:tblPr>
      <w:tblGrid>
        <w:gridCol w:w="7240"/>
        <w:gridCol w:w="1134"/>
        <w:gridCol w:w="1580"/>
      </w:tblGrid>
      <w:tr w:rsidR="003217F5" w:rsidRPr="005B5805" w14:paraId="65865843" w14:textId="77777777" w:rsidTr="005B5805">
        <w:trPr>
          <w:trHeight w:val="2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C4B90" w14:textId="77777777" w:rsidR="003217F5" w:rsidRPr="005B5805" w:rsidRDefault="003217F5" w:rsidP="00C07DEE">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ASPECTO EVALUABLE EN DOCUMENTOS </w:t>
            </w:r>
            <w:r w:rsidR="00C07DEE" w:rsidRPr="005B5805">
              <w:rPr>
                <w:rFonts w:ascii="Times New Roman" w:hAnsi="Times New Roman"/>
                <w:color w:val="000000"/>
                <w:sz w:val="24"/>
                <w:szCs w:val="24"/>
                <w:lang w:val="es-ES" w:eastAsia="es-SV"/>
              </w:rPr>
              <w:t>TÉCNICOS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DBB639"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CUMPLE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1EA5332" w14:textId="77777777" w:rsidR="003217F5" w:rsidRPr="005B5805" w:rsidRDefault="003217F5" w:rsidP="005B5805">
            <w:pPr>
              <w:jc w:val="cente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NO CUMPLE</w:t>
            </w:r>
          </w:p>
        </w:tc>
      </w:tr>
      <w:tr w:rsidR="003217F5" w:rsidRPr="005B5805" w14:paraId="360873BF" w14:textId="77777777" w:rsidTr="005B5805">
        <w:trPr>
          <w:trHeight w:val="605"/>
          <w:jc w:val="center"/>
        </w:trPr>
        <w:tc>
          <w:tcPr>
            <w:tcW w:w="7240" w:type="dxa"/>
            <w:tcBorders>
              <w:top w:val="nil"/>
              <w:left w:val="single" w:sz="4" w:space="0" w:color="auto"/>
              <w:bottom w:val="single" w:sz="4" w:space="0" w:color="auto"/>
              <w:right w:val="single" w:sz="4" w:space="0" w:color="auto"/>
            </w:tcBorders>
            <w:shd w:val="clear" w:color="auto" w:fill="auto"/>
            <w:noWrap/>
            <w:vAlign w:val="center"/>
            <w:hideMark/>
          </w:tcPr>
          <w:p w14:paraId="6DF4FDE5" w14:textId="466F5279" w:rsidR="003217F5" w:rsidRPr="005B5805" w:rsidRDefault="005A51EA" w:rsidP="005B5805">
            <w:pPr>
              <w:jc w:val="both"/>
              <w:rPr>
                <w:rFonts w:ascii="Times New Roman" w:hAnsi="Times New Roman"/>
                <w:color w:val="000000"/>
                <w:sz w:val="24"/>
                <w:szCs w:val="24"/>
                <w:lang w:val="es-ES" w:eastAsia="es-SV"/>
              </w:rPr>
            </w:pPr>
            <w:r w:rsidRPr="005A51EA">
              <w:rPr>
                <w:rFonts w:ascii="Times New Roman" w:hAnsi="Times New Roman"/>
                <w:color w:val="000000"/>
                <w:sz w:val="24"/>
                <w:szCs w:val="24"/>
                <w:lang w:val="es-ES"/>
              </w:rPr>
              <w:t>Certificación de la Comisión Nacional Bancos y Seguros, en la que acredite que está autorizada para brindar la cobertura de todo riesgo  y que tiene más de 5 años en la experiencia del ramo de todo riesgo</w:t>
            </w:r>
            <w:r>
              <w:rPr>
                <w:rFonts w:ascii="Times New Roman" w:hAnsi="Times New Roman"/>
                <w:color w:val="000000"/>
                <w:sz w:val="24"/>
                <w:szCs w:val="24"/>
                <w:lang w:val="es-ES"/>
              </w:rPr>
              <w:t>.</w:t>
            </w:r>
          </w:p>
        </w:tc>
        <w:tc>
          <w:tcPr>
            <w:tcW w:w="1134" w:type="dxa"/>
            <w:tcBorders>
              <w:top w:val="nil"/>
              <w:left w:val="nil"/>
              <w:bottom w:val="single" w:sz="4" w:space="0" w:color="auto"/>
              <w:right w:val="single" w:sz="4" w:space="0" w:color="auto"/>
            </w:tcBorders>
            <w:shd w:val="clear" w:color="auto" w:fill="auto"/>
            <w:noWrap/>
            <w:vAlign w:val="center"/>
            <w:hideMark/>
          </w:tcPr>
          <w:p w14:paraId="6ABD282F"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75BB85C9"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  </w:t>
            </w:r>
          </w:p>
        </w:tc>
      </w:tr>
      <w:tr w:rsidR="003217F5" w:rsidRPr="005B5805" w14:paraId="5C24C6B9" w14:textId="77777777" w:rsidTr="000D6B45">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D2672" w14:textId="77777777" w:rsidR="003217F5" w:rsidRPr="005B5805" w:rsidRDefault="00C07DEE" w:rsidP="00132298">
            <w:pPr>
              <w:jc w:val="both"/>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Lista con nombre y dirección de las empresas reaseguradoras con las que trabaja el </w:t>
            </w:r>
            <w:r w:rsidR="00132298">
              <w:rPr>
                <w:rFonts w:ascii="Times New Roman" w:hAnsi="Times New Roman"/>
                <w:color w:val="000000"/>
                <w:sz w:val="24"/>
                <w:szCs w:val="24"/>
                <w:lang w:val="es-ES" w:eastAsia="es-SV"/>
              </w:rPr>
              <w:t>oferente, con su clasificación.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C8EF3C" w14:textId="77777777" w:rsidR="003217F5" w:rsidRPr="005B5805" w:rsidRDefault="003217F5" w:rsidP="005B5805">
            <w:pPr>
              <w:jc w:val="center"/>
              <w:rPr>
                <w:rFonts w:ascii="Times New Roman" w:hAnsi="Times New Roman"/>
                <w:color w:val="000000"/>
                <w:sz w:val="24"/>
                <w:szCs w:val="24"/>
                <w:lang w:val="es-ES" w:eastAsia="es-SV"/>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1E8E822D" w14:textId="77777777" w:rsidR="003217F5" w:rsidRPr="005B5805" w:rsidRDefault="003217F5" w:rsidP="005B5805">
            <w:pPr>
              <w:jc w:val="center"/>
              <w:rPr>
                <w:rFonts w:ascii="Times New Roman" w:hAnsi="Times New Roman"/>
                <w:color w:val="000000"/>
                <w:sz w:val="24"/>
                <w:szCs w:val="24"/>
                <w:lang w:val="es-ES" w:eastAsia="es-SV"/>
              </w:rPr>
            </w:pPr>
          </w:p>
        </w:tc>
      </w:tr>
      <w:tr w:rsidR="003217F5" w:rsidRPr="005B5805" w14:paraId="12D4806F" w14:textId="77777777" w:rsidTr="008262E3">
        <w:trPr>
          <w:trHeight w:val="300"/>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14:paraId="09E880E6" w14:textId="5CD515EB" w:rsidR="003217F5" w:rsidRPr="005B5805" w:rsidRDefault="005A51EA" w:rsidP="008262E3">
            <w:pPr>
              <w:jc w:val="both"/>
              <w:rPr>
                <w:rFonts w:ascii="Times New Roman" w:hAnsi="Times New Roman"/>
                <w:color w:val="000000"/>
                <w:sz w:val="24"/>
                <w:szCs w:val="24"/>
                <w:lang w:val="es-ES" w:eastAsia="es-SV"/>
              </w:rPr>
            </w:pPr>
            <w:r>
              <w:rPr>
                <w:rFonts w:ascii="Times New Roman" w:eastAsia="Times New Roman" w:hAnsi="Times New Roman"/>
                <w:color w:val="000000"/>
                <w:sz w:val="24"/>
                <w:szCs w:val="24"/>
                <w:lang w:val="es-ES" w:eastAsia="es-ES"/>
              </w:rPr>
              <w:t xml:space="preserve">Presentar el </w:t>
            </w:r>
            <w:r w:rsidRPr="005B5805">
              <w:rPr>
                <w:rFonts w:ascii="Times New Roman" w:eastAsia="Times New Roman" w:hAnsi="Times New Roman"/>
                <w:color w:val="000000"/>
                <w:sz w:val="24"/>
                <w:szCs w:val="24"/>
                <w:lang w:val="es-ES" w:eastAsia="es-ES"/>
              </w:rPr>
              <w:t xml:space="preserve">Modelo de </w:t>
            </w:r>
            <w:r>
              <w:rPr>
                <w:rFonts w:ascii="Times New Roman" w:eastAsia="Times New Roman" w:hAnsi="Times New Roman"/>
                <w:color w:val="000000"/>
                <w:sz w:val="24"/>
                <w:szCs w:val="24"/>
                <w:lang w:val="es-ES" w:eastAsia="es-ES"/>
              </w:rPr>
              <w:t xml:space="preserve">contrato </w:t>
            </w:r>
            <w:r w:rsidRPr="005B5805">
              <w:rPr>
                <w:rFonts w:ascii="Times New Roman" w:eastAsia="Times New Roman" w:hAnsi="Times New Roman"/>
                <w:color w:val="000000"/>
                <w:sz w:val="24"/>
                <w:szCs w:val="24"/>
                <w:lang w:val="es-ES" w:eastAsia="es-ES"/>
              </w:rPr>
              <w:t>de la póliza detallando la cobertura de riesgos ofrecido por la empresa</w:t>
            </w:r>
            <w:r w:rsidR="008262E3" w:rsidRPr="005B5805">
              <w:rPr>
                <w:rFonts w:ascii="Times New Roman" w:hAnsi="Times New Roman"/>
                <w:color w:val="000000"/>
                <w:sz w:val="24"/>
                <w:szCs w:val="24"/>
                <w:lang w:val="es-ES" w:eastAsia="es-SV"/>
              </w:rPr>
              <w:t>.</w:t>
            </w:r>
          </w:p>
        </w:tc>
        <w:tc>
          <w:tcPr>
            <w:tcW w:w="1134" w:type="dxa"/>
            <w:tcBorders>
              <w:top w:val="nil"/>
              <w:left w:val="nil"/>
              <w:bottom w:val="single" w:sz="4" w:space="0" w:color="auto"/>
              <w:right w:val="single" w:sz="4" w:space="0" w:color="auto"/>
            </w:tcBorders>
            <w:shd w:val="clear" w:color="auto" w:fill="auto"/>
            <w:noWrap/>
            <w:vAlign w:val="center"/>
            <w:hideMark/>
          </w:tcPr>
          <w:p w14:paraId="37A5BB4A"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c>
          <w:tcPr>
            <w:tcW w:w="1580" w:type="dxa"/>
            <w:tcBorders>
              <w:top w:val="nil"/>
              <w:left w:val="nil"/>
              <w:bottom w:val="single" w:sz="4" w:space="0" w:color="auto"/>
              <w:right w:val="single" w:sz="4" w:space="0" w:color="auto"/>
            </w:tcBorders>
            <w:shd w:val="clear" w:color="auto" w:fill="auto"/>
            <w:noWrap/>
            <w:vAlign w:val="center"/>
            <w:hideMark/>
          </w:tcPr>
          <w:p w14:paraId="6C0EE783"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r>
      <w:tr w:rsidR="003217F5" w:rsidRPr="005B5805" w14:paraId="4C547DC4" w14:textId="77777777" w:rsidTr="008262E3">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CEE7" w14:textId="77777777" w:rsidR="003217F5" w:rsidRPr="005B5805" w:rsidRDefault="008262E3" w:rsidP="008262E3">
            <w:pPr>
              <w:jc w:val="both"/>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lastRenderedPageBreak/>
              <w:t>Declaración expresa suscrita por el Representante Legal de la Empresa, donde manifiesta que en caso que su representada resultare adjudicada, otorgara la Carta Cobertura Provisional, por un periodo de 30 días calendario o hasta la emisión de la póliza correspondiente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C1770A"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E00B60B" w14:textId="77777777" w:rsidR="003217F5" w:rsidRPr="005B5805" w:rsidRDefault="003217F5" w:rsidP="005B5805">
            <w:pPr>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w:t>
            </w:r>
          </w:p>
        </w:tc>
      </w:tr>
      <w:tr w:rsidR="008262E3" w:rsidRPr="005B5805" w14:paraId="1DC2327B" w14:textId="77777777" w:rsidTr="008262E3">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9A3C4" w14:textId="77777777" w:rsidR="008262E3" w:rsidRPr="005B5805" w:rsidRDefault="008262E3" w:rsidP="008262E3">
            <w:pPr>
              <w:jc w:val="both"/>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Declaración de cumplimiento de las Especificaciones (Condiciones Mínimas de Cobertura), firmada por el Representante Legal de la Empresa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BC6EB1" w14:textId="77777777" w:rsidR="008262E3" w:rsidRPr="005B5805" w:rsidRDefault="008262E3" w:rsidP="005B5805">
            <w:pPr>
              <w:rPr>
                <w:rFonts w:ascii="Times New Roman" w:hAnsi="Times New Roman"/>
                <w:color w:val="000000"/>
                <w:sz w:val="24"/>
                <w:szCs w:val="24"/>
                <w:lang w:val="es-ES" w:eastAsia="es-SV"/>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0AEF6A00" w14:textId="77777777" w:rsidR="008262E3" w:rsidRPr="005B5805" w:rsidRDefault="008262E3" w:rsidP="005B5805">
            <w:pPr>
              <w:rPr>
                <w:rFonts w:ascii="Times New Roman" w:hAnsi="Times New Roman"/>
                <w:color w:val="000000"/>
                <w:sz w:val="24"/>
                <w:szCs w:val="24"/>
                <w:lang w:val="es-ES" w:eastAsia="es-SV"/>
              </w:rPr>
            </w:pPr>
          </w:p>
        </w:tc>
      </w:tr>
      <w:tr w:rsidR="008262E3" w:rsidRPr="005B5805" w14:paraId="6284668A" w14:textId="77777777" w:rsidTr="008262E3">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7602A" w14:textId="77777777" w:rsidR="008262E3" w:rsidRPr="005B5805" w:rsidRDefault="008262E3" w:rsidP="008262E3">
            <w:pPr>
              <w:jc w:val="both"/>
              <w:rPr>
                <w:rFonts w:ascii="Times New Roman" w:hAnsi="Times New Roman"/>
                <w:color w:val="000000"/>
                <w:sz w:val="24"/>
                <w:szCs w:val="24"/>
                <w:lang w:val="es-ES" w:eastAsia="es-SV"/>
              </w:rPr>
            </w:pPr>
            <w:r w:rsidRPr="005B5805">
              <w:rPr>
                <w:rFonts w:ascii="Times New Roman" w:hAnsi="Times New Roman"/>
                <w:color w:val="000000"/>
                <w:sz w:val="24"/>
                <w:szCs w:val="24"/>
                <w:lang w:val="es-ES" w:eastAsia="es-SV"/>
              </w:rPr>
              <w:t xml:space="preserve">Presentar propuesta de Asistencia Técnica. El oferente proporcionará al IHSS la asistencia técnica necesaria, incluyendo capacitación al personal del Almacén sobre el Programa de Seguros con el fin de apoyar al asegurado en la adecuada administración del riesgo, incluyendo recomendaciones sobre medidas de prevención y seguridad.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D1100A" w14:textId="77777777" w:rsidR="008262E3" w:rsidRPr="005B5805" w:rsidRDefault="008262E3" w:rsidP="005B5805">
            <w:pPr>
              <w:rPr>
                <w:rFonts w:ascii="Times New Roman" w:hAnsi="Times New Roman"/>
                <w:color w:val="000000"/>
                <w:sz w:val="24"/>
                <w:szCs w:val="24"/>
                <w:lang w:val="es-ES" w:eastAsia="es-SV"/>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C610EDF" w14:textId="77777777" w:rsidR="008262E3" w:rsidRPr="005B5805" w:rsidRDefault="008262E3" w:rsidP="005B5805">
            <w:pPr>
              <w:rPr>
                <w:rFonts w:ascii="Times New Roman" w:hAnsi="Times New Roman"/>
                <w:color w:val="000000"/>
                <w:sz w:val="24"/>
                <w:szCs w:val="24"/>
                <w:lang w:val="es-ES" w:eastAsia="es-SV"/>
              </w:rPr>
            </w:pPr>
          </w:p>
        </w:tc>
      </w:tr>
      <w:tr w:rsidR="00CD3B4F" w:rsidRPr="005B5805" w14:paraId="158FFBFC" w14:textId="77777777" w:rsidTr="008262E3">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5AB2A" w14:textId="70C40957" w:rsidR="00CD3B4F" w:rsidRPr="005B5805" w:rsidRDefault="00CD3B4F" w:rsidP="008262E3">
            <w:pPr>
              <w:jc w:val="both"/>
              <w:rPr>
                <w:rFonts w:ascii="Times New Roman" w:hAnsi="Times New Roman"/>
                <w:color w:val="000000"/>
                <w:sz w:val="24"/>
                <w:szCs w:val="24"/>
                <w:lang w:val="es-ES" w:eastAsia="es-SV"/>
              </w:rPr>
            </w:pPr>
            <w:r w:rsidRPr="00B01DFD">
              <w:rPr>
                <w:rFonts w:ascii="Times New Roman" w:eastAsia="Times New Roman" w:hAnsi="Times New Roman"/>
                <w:color w:val="000000"/>
                <w:sz w:val="24"/>
                <w:szCs w:val="24"/>
                <w:lang w:val="es-ES" w:eastAsia="es-ES"/>
              </w:rPr>
              <w:t>Constancias de los reaseguradores qu</w:t>
            </w:r>
            <w:r>
              <w:rPr>
                <w:rFonts w:ascii="Times New Roman" w:eastAsia="Times New Roman" w:hAnsi="Times New Roman"/>
                <w:color w:val="000000"/>
                <w:sz w:val="24"/>
                <w:szCs w:val="24"/>
                <w:lang w:val="es-ES" w:eastAsia="es-ES"/>
              </w:rPr>
              <w:t>e respalden el monto asegurado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34168A" w14:textId="77777777" w:rsidR="00CD3B4F" w:rsidRPr="005B5805" w:rsidRDefault="00CD3B4F" w:rsidP="005B5805">
            <w:pPr>
              <w:rPr>
                <w:rFonts w:ascii="Times New Roman" w:hAnsi="Times New Roman"/>
                <w:color w:val="000000"/>
                <w:sz w:val="24"/>
                <w:szCs w:val="24"/>
                <w:lang w:val="es-ES" w:eastAsia="es-SV"/>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35519363" w14:textId="77777777" w:rsidR="00CD3B4F" w:rsidRPr="005B5805" w:rsidRDefault="00CD3B4F" w:rsidP="005B5805">
            <w:pPr>
              <w:rPr>
                <w:rFonts w:ascii="Times New Roman" w:hAnsi="Times New Roman"/>
                <w:color w:val="000000"/>
                <w:sz w:val="24"/>
                <w:szCs w:val="24"/>
                <w:lang w:val="es-ES" w:eastAsia="es-SV"/>
              </w:rPr>
            </w:pPr>
          </w:p>
        </w:tc>
      </w:tr>
      <w:tr w:rsidR="00CD3B4F" w:rsidRPr="005B5805" w14:paraId="097E2BFC" w14:textId="77777777" w:rsidTr="008262E3">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6A0EC" w14:textId="02107B23" w:rsidR="00CD3B4F" w:rsidRPr="005B5805" w:rsidRDefault="00CD3B4F" w:rsidP="00CD3B4F">
            <w:pPr>
              <w:autoSpaceDE w:val="0"/>
              <w:autoSpaceDN w:val="0"/>
              <w:adjustRightInd w:val="0"/>
              <w:spacing w:after="0" w:line="240" w:lineRule="auto"/>
              <w:jc w:val="both"/>
              <w:rPr>
                <w:rFonts w:ascii="Times New Roman" w:hAnsi="Times New Roman"/>
                <w:color w:val="000000"/>
                <w:sz w:val="24"/>
                <w:szCs w:val="24"/>
                <w:lang w:val="es-ES" w:eastAsia="es-SV"/>
              </w:rPr>
            </w:pPr>
            <w:r w:rsidRPr="00CD3B4F">
              <w:rPr>
                <w:rFonts w:ascii="Times New Roman" w:eastAsia="Times New Roman" w:hAnsi="Times New Roman"/>
                <w:color w:val="000000"/>
                <w:sz w:val="24"/>
                <w:szCs w:val="24"/>
                <w:lang w:val="es-ES" w:eastAsia="es-ES"/>
              </w:rPr>
              <w:t xml:space="preserve">Cartas de empresas con la que actualmente le prestan los servicios del ramo de todo riesgo.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8888F4" w14:textId="77777777" w:rsidR="00CD3B4F" w:rsidRPr="005B5805" w:rsidRDefault="00CD3B4F" w:rsidP="005B5805">
            <w:pPr>
              <w:rPr>
                <w:rFonts w:ascii="Times New Roman" w:hAnsi="Times New Roman"/>
                <w:color w:val="000000"/>
                <w:sz w:val="24"/>
                <w:szCs w:val="24"/>
                <w:lang w:val="es-ES" w:eastAsia="es-SV"/>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17FABF00" w14:textId="77777777" w:rsidR="00CD3B4F" w:rsidRPr="005B5805" w:rsidRDefault="00CD3B4F" w:rsidP="005B5805">
            <w:pPr>
              <w:rPr>
                <w:rFonts w:ascii="Times New Roman" w:hAnsi="Times New Roman"/>
                <w:color w:val="000000"/>
                <w:sz w:val="24"/>
                <w:szCs w:val="24"/>
                <w:lang w:val="es-ES" w:eastAsia="es-SV"/>
              </w:rPr>
            </w:pPr>
          </w:p>
        </w:tc>
      </w:tr>
      <w:tr w:rsidR="00CD3B4F" w:rsidRPr="005B5805" w14:paraId="54575C20" w14:textId="77777777" w:rsidTr="008262E3">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3134" w14:textId="4E59F979" w:rsidR="00CD3B4F" w:rsidRPr="005B5805" w:rsidRDefault="00CD3B4F" w:rsidP="00CD3B4F">
            <w:pPr>
              <w:autoSpaceDE w:val="0"/>
              <w:autoSpaceDN w:val="0"/>
              <w:adjustRightInd w:val="0"/>
              <w:spacing w:after="0" w:line="240" w:lineRule="auto"/>
              <w:jc w:val="both"/>
              <w:rPr>
                <w:rFonts w:ascii="Times New Roman" w:hAnsi="Times New Roman"/>
                <w:color w:val="000000"/>
                <w:sz w:val="24"/>
                <w:szCs w:val="24"/>
                <w:lang w:val="es-ES" w:eastAsia="es-SV"/>
              </w:rPr>
            </w:pPr>
            <w:r w:rsidRPr="00CD3B4F">
              <w:rPr>
                <w:rFonts w:ascii="Times New Roman" w:eastAsia="Times New Roman" w:hAnsi="Times New Roman"/>
                <w:color w:val="000000"/>
                <w:sz w:val="24"/>
                <w:szCs w:val="24"/>
                <w:lang w:val="es-ES" w:eastAsia="es-ES"/>
              </w:rPr>
              <w:t>Copia de contratos con el 20% del monto de la oferta suscrito en los últimos 3 años.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295E40" w14:textId="77777777" w:rsidR="00CD3B4F" w:rsidRPr="005B5805" w:rsidRDefault="00CD3B4F" w:rsidP="005B5805">
            <w:pPr>
              <w:rPr>
                <w:rFonts w:ascii="Times New Roman" w:hAnsi="Times New Roman"/>
                <w:color w:val="000000"/>
                <w:sz w:val="24"/>
                <w:szCs w:val="24"/>
                <w:lang w:val="es-ES" w:eastAsia="es-SV"/>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D11863A" w14:textId="77777777" w:rsidR="00CD3B4F" w:rsidRPr="005B5805" w:rsidRDefault="00CD3B4F" w:rsidP="005B5805">
            <w:pPr>
              <w:rPr>
                <w:rFonts w:ascii="Times New Roman" w:hAnsi="Times New Roman"/>
                <w:color w:val="000000"/>
                <w:sz w:val="24"/>
                <w:szCs w:val="24"/>
                <w:lang w:val="es-ES" w:eastAsia="es-SV"/>
              </w:rPr>
            </w:pPr>
          </w:p>
        </w:tc>
      </w:tr>
    </w:tbl>
    <w:p w14:paraId="0C5E9AC5" w14:textId="77777777" w:rsidR="003217F5" w:rsidRPr="005B5805" w:rsidRDefault="003217F5" w:rsidP="003217F5">
      <w:pPr>
        <w:autoSpaceDE w:val="0"/>
        <w:autoSpaceDN w:val="0"/>
        <w:adjustRightInd w:val="0"/>
        <w:jc w:val="both"/>
        <w:rPr>
          <w:rFonts w:ascii="Times New Roman" w:hAnsi="Times New Roman"/>
          <w:sz w:val="24"/>
          <w:szCs w:val="24"/>
          <w:lang w:val="es-ES"/>
        </w:rPr>
      </w:pPr>
    </w:p>
    <w:p w14:paraId="24643ADB"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11.3.2 Sub Fase III.B Evaluación Técnica Física</w:t>
      </w:r>
      <w:r w:rsidR="006A06F8">
        <w:rPr>
          <w:rFonts w:ascii="Times New Roman" w:hAnsi="Times New Roman"/>
          <w:sz w:val="24"/>
          <w:szCs w:val="24"/>
          <w:lang w:val="es-ES"/>
        </w:rPr>
        <w:t xml:space="preserve"> (NO APLICA)</w:t>
      </w:r>
      <w:r w:rsidRPr="005B5805">
        <w:rPr>
          <w:rFonts w:ascii="Times New Roman" w:hAnsi="Times New Roman"/>
          <w:sz w:val="24"/>
          <w:szCs w:val="24"/>
          <w:lang w:val="es-ES"/>
        </w:rPr>
        <w:t>:</w:t>
      </w:r>
    </w:p>
    <w:p w14:paraId="34329B62"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 xml:space="preserve">De la muestra de </w:t>
      </w:r>
      <w:r w:rsidRPr="005B5805">
        <w:rPr>
          <w:rFonts w:ascii="Times New Roman" w:hAnsi="Times New Roman"/>
          <w:b/>
          <w:bCs/>
          <w:i/>
          <w:iCs/>
          <w:kern w:val="28"/>
          <w:sz w:val="24"/>
          <w:szCs w:val="24"/>
          <w:lang w:val="es-ES"/>
        </w:rPr>
        <w:t xml:space="preserve">[insertar </w:t>
      </w:r>
      <w:r w:rsidRPr="005B5805">
        <w:rPr>
          <w:b/>
          <w:bCs/>
          <w:i/>
          <w:iCs/>
          <w:kern w:val="28"/>
          <w:lang w:val="es-ES"/>
        </w:rPr>
        <w:t>detalle y tamaño mínimo de muestra requerida</w:t>
      </w:r>
      <w:r w:rsidRPr="005B5805">
        <w:rPr>
          <w:rFonts w:ascii="Times New Roman" w:hAnsi="Times New Roman"/>
          <w:b/>
          <w:bCs/>
          <w:i/>
          <w:iCs/>
          <w:kern w:val="28"/>
          <w:sz w:val="24"/>
          <w:szCs w:val="24"/>
          <w:lang w:val="es-ES"/>
        </w:rPr>
        <w:t>]</w:t>
      </w:r>
      <w:r w:rsidRPr="005B5805">
        <w:rPr>
          <w:b/>
          <w:bCs/>
          <w:i/>
          <w:iCs/>
          <w:kern w:val="28"/>
          <w:lang w:val="es-ES"/>
        </w:rPr>
        <w:t xml:space="preserve">, </w:t>
      </w:r>
      <w:r w:rsidRPr="005B5805">
        <w:rPr>
          <w:rFonts w:ascii="Times New Roman" w:hAnsi="Times New Roman"/>
          <w:b/>
          <w:bCs/>
          <w:i/>
          <w:iCs/>
          <w:kern w:val="28"/>
          <w:sz w:val="24"/>
          <w:szCs w:val="24"/>
          <w:lang w:val="es-ES"/>
        </w:rPr>
        <w:t xml:space="preserve">[insertar </w:t>
      </w:r>
      <w:r w:rsidRPr="005B5805">
        <w:rPr>
          <w:b/>
          <w:bCs/>
          <w:i/>
          <w:iCs/>
          <w:kern w:val="28"/>
          <w:lang w:val="es-ES"/>
        </w:rPr>
        <w:t xml:space="preserve">número de unidades que serán sometidas a ensayos, </w:t>
      </w:r>
      <w:r w:rsidRPr="005B5805">
        <w:rPr>
          <w:lang w:val="es-ES"/>
        </w:rPr>
        <w:t xml:space="preserve">unidades </w:t>
      </w:r>
      <w:r w:rsidRPr="005B5805">
        <w:rPr>
          <w:rFonts w:ascii="Times New Roman" w:hAnsi="Times New Roman"/>
          <w:sz w:val="24"/>
          <w:szCs w:val="24"/>
          <w:lang w:val="es-ES"/>
        </w:rPr>
        <w:t>serán sometidos cada uno de ellos a la siguiente batería secuencial de ensayos físicos:</w:t>
      </w:r>
      <w:r w:rsidRPr="005B5805">
        <w:rPr>
          <w:rFonts w:ascii="Times New Roman" w:hAnsi="Times New Roman"/>
          <w:b/>
          <w:bCs/>
          <w:i/>
          <w:iCs/>
          <w:kern w:val="28"/>
          <w:sz w:val="24"/>
          <w:szCs w:val="24"/>
          <w:lang w:val="es-ES"/>
        </w:rPr>
        <w:t>]</w:t>
      </w:r>
      <w:r w:rsidRPr="005B5805">
        <w:rPr>
          <w:rFonts w:ascii="Times New Roman" w:hAnsi="Times New Roman"/>
          <w:sz w:val="24"/>
          <w:szCs w:val="24"/>
          <w:lang w:val="es-ES"/>
        </w:rPr>
        <w:t xml:space="preserve"> </w:t>
      </w:r>
    </w:p>
    <w:p w14:paraId="147FBE72"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 xml:space="preserve"> Ensayo 1:</w:t>
      </w:r>
      <w:r w:rsidRPr="005B5805">
        <w:rPr>
          <w:rFonts w:ascii="Times New Roman" w:hAnsi="Times New Roman"/>
          <w:b/>
          <w:bCs/>
          <w:i/>
          <w:iCs/>
          <w:kern w:val="28"/>
          <w:sz w:val="24"/>
          <w:szCs w:val="24"/>
          <w:lang w:val="es-ES"/>
        </w:rPr>
        <w:t xml:space="preserve"> [insertar </w:t>
      </w:r>
      <w:r w:rsidRPr="005B5805">
        <w:rPr>
          <w:b/>
          <w:bCs/>
          <w:i/>
          <w:iCs/>
          <w:kern w:val="28"/>
          <w:lang w:val="es-ES"/>
        </w:rPr>
        <w:t>detalle de ensayo a realizar</w:t>
      </w:r>
      <w:r w:rsidRPr="005B5805">
        <w:rPr>
          <w:rFonts w:ascii="Times New Roman" w:hAnsi="Times New Roman"/>
          <w:b/>
          <w:bCs/>
          <w:i/>
          <w:iCs/>
          <w:kern w:val="28"/>
          <w:sz w:val="24"/>
          <w:szCs w:val="24"/>
          <w:lang w:val="es-ES"/>
        </w:rPr>
        <w:t>]</w:t>
      </w:r>
    </w:p>
    <w:p w14:paraId="03B9C59A"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Ensayo 2:</w:t>
      </w:r>
      <w:r w:rsidRPr="005B5805">
        <w:rPr>
          <w:rFonts w:ascii="Times New Roman" w:hAnsi="Times New Roman"/>
          <w:b/>
          <w:bCs/>
          <w:i/>
          <w:iCs/>
          <w:kern w:val="28"/>
          <w:sz w:val="24"/>
          <w:szCs w:val="24"/>
          <w:lang w:val="es-ES"/>
        </w:rPr>
        <w:t xml:space="preserve"> [insertar </w:t>
      </w:r>
      <w:r w:rsidRPr="005B5805">
        <w:rPr>
          <w:b/>
          <w:bCs/>
          <w:i/>
          <w:iCs/>
          <w:kern w:val="28"/>
          <w:lang w:val="es-ES"/>
        </w:rPr>
        <w:t>detalle de ensayo a realizar</w:t>
      </w:r>
      <w:r w:rsidRPr="005B5805">
        <w:rPr>
          <w:rFonts w:ascii="Times New Roman" w:hAnsi="Times New Roman"/>
          <w:b/>
          <w:bCs/>
          <w:i/>
          <w:iCs/>
          <w:kern w:val="28"/>
          <w:sz w:val="24"/>
          <w:szCs w:val="24"/>
          <w:lang w:val="es-ES"/>
        </w:rPr>
        <w:t>]</w:t>
      </w:r>
    </w:p>
    <w:p w14:paraId="08DE628A"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Ensayo 3:</w:t>
      </w:r>
      <w:r w:rsidRPr="005B5805">
        <w:rPr>
          <w:rFonts w:ascii="Times New Roman" w:hAnsi="Times New Roman"/>
          <w:b/>
          <w:bCs/>
          <w:i/>
          <w:iCs/>
          <w:kern w:val="28"/>
          <w:sz w:val="24"/>
          <w:szCs w:val="24"/>
          <w:lang w:val="es-ES"/>
        </w:rPr>
        <w:t xml:space="preserve"> [insertar </w:t>
      </w:r>
      <w:r w:rsidRPr="005B5805">
        <w:rPr>
          <w:b/>
          <w:bCs/>
          <w:i/>
          <w:iCs/>
          <w:kern w:val="28"/>
          <w:lang w:val="es-ES"/>
        </w:rPr>
        <w:t>detalle de ensayo a realizar</w:t>
      </w:r>
      <w:r w:rsidRPr="005B5805">
        <w:rPr>
          <w:rFonts w:ascii="Times New Roman" w:hAnsi="Times New Roman"/>
          <w:b/>
          <w:bCs/>
          <w:i/>
          <w:iCs/>
          <w:kern w:val="28"/>
          <w:sz w:val="24"/>
          <w:szCs w:val="24"/>
          <w:lang w:val="es-ES"/>
        </w:rPr>
        <w:t>]</w:t>
      </w:r>
    </w:p>
    <w:p w14:paraId="56770772"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Ensayo 4:</w:t>
      </w:r>
      <w:r w:rsidRPr="005B5805">
        <w:rPr>
          <w:rFonts w:ascii="Times New Roman" w:hAnsi="Times New Roman"/>
          <w:b/>
          <w:bCs/>
          <w:i/>
          <w:iCs/>
          <w:kern w:val="28"/>
          <w:sz w:val="24"/>
          <w:szCs w:val="24"/>
          <w:lang w:val="es-ES"/>
        </w:rPr>
        <w:t xml:space="preserve"> [insertar </w:t>
      </w:r>
      <w:r w:rsidRPr="005B5805">
        <w:rPr>
          <w:b/>
          <w:bCs/>
          <w:i/>
          <w:iCs/>
          <w:kern w:val="28"/>
          <w:lang w:val="es-ES"/>
        </w:rPr>
        <w:t>detalle de ensayo a realizar</w:t>
      </w:r>
      <w:r w:rsidRPr="005B5805">
        <w:rPr>
          <w:rFonts w:ascii="Times New Roman" w:hAnsi="Times New Roman"/>
          <w:b/>
          <w:bCs/>
          <w:i/>
          <w:iCs/>
          <w:kern w:val="28"/>
          <w:sz w:val="24"/>
          <w:szCs w:val="24"/>
          <w:lang w:val="es-ES"/>
        </w:rPr>
        <w:t>]</w:t>
      </w:r>
    </w:p>
    <w:p w14:paraId="2F658CE9"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Ensayo 5:</w:t>
      </w:r>
      <w:r w:rsidRPr="005B5805">
        <w:rPr>
          <w:rFonts w:ascii="Times New Roman" w:hAnsi="Times New Roman"/>
          <w:b/>
          <w:bCs/>
          <w:i/>
          <w:iCs/>
          <w:kern w:val="28"/>
          <w:sz w:val="24"/>
          <w:szCs w:val="24"/>
          <w:lang w:val="es-ES"/>
        </w:rPr>
        <w:t xml:space="preserve"> [insertar </w:t>
      </w:r>
      <w:r w:rsidRPr="005B5805">
        <w:rPr>
          <w:b/>
          <w:bCs/>
          <w:i/>
          <w:iCs/>
          <w:kern w:val="28"/>
          <w:lang w:val="es-ES"/>
        </w:rPr>
        <w:t>detalle de ensayo a realizar</w:t>
      </w:r>
      <w:r w:rsidRPr="005B5805">
        <w:rPr>
          <w:rFonts w:ascii="Times New Roman" w:hAnsi="Times New Roman"/>
          <w:b/>
          <w:bCs/>
          <w:i/>
          <w:iCs/>
          <w:kern w:val="28"/>
          <w:sz w:val="24"/>
          <w:szCs w:val="24"/>
          <w:lang w:val="es-ES"/>
        </w:rPr>
        <w:t>]</w:t>
      </w:r>
    </w:p>
    <w:p w14:paraId="65DBA115"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 xml:space="preserve">Para superar esta fase, al menos </w:t>
      </w:r>
      <w:r w:rsidRPr="005B5805">
        <w:rPr>
          <w:rFonts w:ascii="Times New Roman" w:hAnsi="Times New Roman"/>
          <w:b/>
          <w:bCs/>
          <w:i/>
          <w:iCs/>
          <w:kern w:val="28"/>
          <w:sz w:val="24"/>
          <w:szCs w:val="24"/>
          <w:lang w:val="es-ES"/>
        </w:rPr>
        <w:t xml:space="preserve">[insertar </w:t>
      </w:r>
      <w:r w:rsidRPr="005B5805">
        <w:rPr>
          <w:b/>
          <w:bCs/>
          <w:i/>
          <w:iCs/>
          <w:kern w:val="28"/>
          <w:lang w:val="es-ES"/>
        </w:rPr>
        <w:t>número de unidades</w:t>
      </w:r>
      <w:r w:rsidRPr="005B5805">
        <w:rPr>
          <w:rFonts w:ascii="Times New Roman" w:hAnsi="Times New Roman"/>
          <w:b/>
          <w:bCs/>
          <w:i/>
          <w:iCs/>
          <w:kern w:val="28"/>
          <w:sz w:val="24"/>
          <w:szCs w:val="24"/>
          <w:lang w:val="es-ES"/>
        </w:rPr>
        <w:t>]</w:t>
      </w:r>
      <w:r w:rsidRPr="005B5805">
        <w:rPr>
          <w:lang w:val="es-ES"/>
        </w:rPr>
        <w:t xml:space="preserve"> de la</w:t>
      </w:r>
      <w:r w:rsidRPr="005B5805">
        <w:rPr>
          <w:rFonts w:ascii="Times New Roman" w:hAnsi="Times New Roman"/>
          <w:sz w:val="24"/>
          <w:szCs w:val="24"/>
          <w:lang w:val="es-ES"/>
        </w:rPr>
        <w:t xml:space="preserve">s </w:t>
      </w:r>
      <w:r w:rsidRPr="005B5805">
        <w:rPr>
          <w:rFonts w:ascii="Times New Roman" w:hAnsi="Times New Roman"/>
          <w:b/>
          <w:bCs/>
          <w:i/>
          <w:iCs/>
          <w:kern w:val="28"/>
          <w:sz w:val="24"/>
          <w:szCs w:val="24"/>
          <w:lang w:val="es-ES"/>
        </w:rPr>
        <w:t xml:space="preserve">[insertar </w:t>
      </w:r>
      <w:r w:rsidRPr="005B5805">
        <w:rPr>
          <w:b/>
          <w:bCs/>
          <w:i/>
          <w:iCs/>
          <w:kern w:val="28"/>
          <w:lang w:val="es-ES"/>
        </w:rPr>
        <w:t>número de unidades</w:t>
      </w:r>
      <w:r w:rsidRPr="005B5805">
        <w:rPr>
          <w:lang w:val="es-ES"/>
        </w:rPr>
        <w:t xml:space="preserve"> unidades</w:t>
      </w:r>
      <w:r w:rsidRPr="005B5805">
        <w:rPr>
          <w:rFonts w:ascii="Times New Roman" w:hAnsi="Times New Roman"/>
          <w:sz w:val="24"/>
          <w:szCs w:val="24"/>
          <w:lang w:val="es-ES"/>
        </w:rPr>
        <w:t xml:space="preserve"> ensayad</w:t>
      </w:r>
      <w:r w:rsidRPr="005B5805">
        <w:rPr>
          <w:lang w:val="es-ES"/>
        </w:rPr>
        <w:t>a</w:t>
      </w:r>
      <w:r w:rsidRPr="005B5805">
        <w:rPr>
          <w:rFonts w:ascii="Times New Roman" w:hAnsi="Times New Roman"/>
          <w:sz w:val="24"/>
          <w:szCs w:val="24"/>
          <w:lang w:val="es-ES"/>
        </w:rPr>
        <w:t>s no deberán presentar fallas y cumplir con la totalidad de la batería secuencial de ensayos físicos.</w:t>
      </w:r>
      <w:r w:rsidRPr="005B5805">
        <w:rPr>
          <w:rFonts w:ascii="Times New Roman" w:hAnsi="Times New Roman"/>
          <w:b/>
          <w:bCs/>
          <w:i/>
          <w:iCs/>
          <w:kern w:val="28"/>
          <w:sz w:val="24"/>
          <w:szCs w:val="24"/>
          <w:lang w:val="es-ES"/>
        </w:rPr>
        <w:t>]</w:t>
      </w:r>
      <w:r w:rsidRPr="005B5805">
        <w:rPr>
          <w:lang w:val="es-ES"/>
        </w:rPr>
        <w:t xml:space="preserve"> </w:t>
      </w:r>
    </w:p>
    <w:p w14:paraId="35BF85AF"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 xml:space="preserve"> Los ensayos serán efectuados en presencia del comité de evaluación de las ofertas, bajo la veeduría técnica de </w:t>
      </w:r>
      <w:r w:rsidRPr="005B5805">
        <w:rPr>
          <w:rFonts w:ascii="Times New Roman" w:hAnsi="Times New Roman"/>
          <w:b/>
          <w:bCs/>
          <w:i/>
          <w:iCs/>
          <w:kern w:val="28"/>
          <w:sz w:val="24"/>
          <w:szCs w:val="24"/>
          <w:lang w:val="es-ES"/>
        </w:rPr>
        <w:t xml:space="preserve">[insertar </w:t>
      </w:r>
      <w:r w:rsidRPr="005B5805">
        <w:rPr>
          <w:b/>
          <w:bCs/>
          <w:i/>
          <w:iCs/>
          <w:kern w:val="28"/>
          <w:lang w:val="es-ES"/>
        </w:rPr>
        <w:t xml:space="preserve">nombre de entidad normativa] </w:t>
      </w:r>
      <w:r w:rsidRPr="005B5805">
        <w:rPr>
          <w:rFonts w:ascii="Times New Roman" w:hAnsi="Times New Roman"/>
          <w:sz w:val="24"/>
          <w:szCs w:val="24"/>
          <w:lang w:val="es-ES"/>
        </w:rPr>
        <w:t>y observación de la</w:t>
      </w:r>
      <w:r w:rsidRPr="005B5805">
        <w:rPr>
          <w:rFonts w:ascii="Times New Roman" w:hAnsi="Times New Roman"/>
          <w:b/>
          <w:bCs/>
          <w:i/>
          <w:iCs/>
          <w:kern w:val="28"/>
          <w:sz w:val="24"/>
          <w:szCs w:val="24"/>
          <w:lang w:val="es-ES"/>
        </w:rPr>
        <w:t xml:space="preserve"> [insertar </w:t>
      </w:r>
      <w:r w:rsidRPr="005B5805">
        <w:rPr>
          <w:b/>
          <w:bCs/>
          <w:i/>
          <w:iCs/>
          <w:kern w:val="28"/>
          <w:lang w:val="es-ES"/>
        </w:rPr>
        <w:t>nombre de entidad técnica</w:t>
      </w:r>
      <w:r w:rsidRPr="005B5805">
        <w:rPr>
          <w:rFonts w:ascii="Times New Roman" w:hAnsi="Times New Roman"/>
          <w:b/>
          <w:bCs/>
          <w:i/>
          <w:iCs/>
          <w:kern w:val="28"/>
          <w:sz w:val="24"/>
          <w:szCs w:val="24"/>
          <w:lang w:val="es-ES"/>
        </w:rPr>
        <w:t>]</w:t>
      </w:r>
      <w:r w:rsidRPr="005B5805">
        <w:rPr>
          <w:rFonts w:ascii="Times New Roman" w:hAnsi="Times New Roman"/>
          <w:sz w:val="24"/>
          <w:szCs w:val="24"/>
          <w:lang w:val="es-ES"/>
        </w:rPr>
        <w:t xml:space="preserve"> </w:t>
      </w:r>
    </w:p>
    <w:p w14:paraId="0F78695D"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 xml:space="preserve">Solamente las ofertas que superen </w:t>
      </w:r>
      <w:r w:rsidR="0042706F" w:rsidRPr="005B5805">
        <w:rPr>
          <w:rFonts w:ascii="Times New Roman" w:hAnsi="Times New Roman"/>
          <w:sz w:val="24"/>
          <w:szCs w:val="24"/>
          <w:lang w:val="es-ES"/>
        </w:rPr>
        <w:t>estas</w:t>
      </w:r>
      <w:r w:rsidRPr="005B5805">
        <w:rPr>
          <w:rFonts w:ascii="Times New Roman" w:hAnsi="Times New Roman"/>
          <w:sz w:val="24"/>
          <w:szCs w:val="24"/>
          <w:lang w:val="es-ES"/>
        </w:rPr>
        <w:t xml:space="preserve"> Sub Fases pasarán a la siguiente Fase, las ofertas que no la superen serán descalificadas.</w:t>
      </w:r>
    </w:p>
    <w:p w14:paraId="196EBFA6"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 xml:space="preserve">11.4 FASE IV, </w:t>
      </w:r>
      <w:r w:rsidRPr="005B5805">
        <w:rPr>
          <w:rFonts w:ascii="Times New Roman" w:hAnsi="Times New Roman"/>
          <w:b/>
          <w:sz w:val="24"/>
          <w:szCs w:val="24"/>
          <w:lang w:val="es-ES"/>
        </w:rPr>
        <w:t>Evaluación Económica</w:t>
      </w:r>
    </w:p>
    <w:p w14:paraId="48BAF2E2"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lastRenderedPageBreak/>
        <w:t>Se realizará la revisión aritmética de las ofertas presentadas y se harán las correcciones correspondientes.</w:t>
      </w:r>
    </w:p>
    <w:p w14:paraId="4704AF0E" w14:textId="77777777" w:rsidR="003217F5" w:rsidRPr="005B5805" w:rsidRDefault="003217F5" w:rsidP="003217F5">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Se compararán los precios totales de las ofertas evaluadas y se ordenarán de la más baja evaluada a la más alta evaluada.</w:t>
      </w:r>
    </w:p>
    <w:p w14:paraId="19BC7598" w14:textId="77777777" w:rsidR="003217F5" w:rsidRPr="005B5805" w:rsidRDefault="003217F5" w:rsidP="003217F5">
      <w:pPr>
        <w:pStyle w:val="Titulo2"/>
        <w:rPr>
          <w:lang w:val="es-ES"/>
        </w:rPr>
      </w:pPr>
      <w:bookmarkStart w:id="13" w:name="_Toc476062993"/>
      <w:r w:rsidRPr="005B5805">
        <w:rPr>
          <w:lang w:val="es-ES"/>
        </w:rPr>
        <w:t>IO-12 ERRORES U OMISIONES SUBSANABLES</w:t>
      </w:r>
      <w:bookmarkEnd w:id="13"/>
    </w:p>
    <w:p w14:paraId="6DF802F6" w14:textId="77777777" w:rsidR="009572C0" w:rsidRPr="005B5805" w:rsidRDefault="009572C0" w:rsidP="009572C0">
      <w:pPr>
        <w:pStyle w:val="Titulo2"/>
        <w:rPr>
          <w:b w:val="0"/>
          <w:color w:val="auto"/>
          <w:lang w:val="es-ES"/>
        </w:rPr>
      </w:pPr>
      <w:r w:rsidRPr="005B5805">
        <w:rPr>
          <w:b w:val="0"/>
          <w:color w:val="auto"/>
          <w:lang w:val="es-ES"/>
        </w:rPr>
        <w:t>Podrán ser subsanados los defectos u omisiones contenidas en las ofertas, en cuanto no impliquen modificaciones del precio, objeto y condiciones ofrecidas, de acuerdo con lo previsto en los artículos 5, párrafo segundo y 50 de la Ley.</w:t>
      </w:r>
    </w:p>
    <w:p w14:paraId="5E9680CA" w14:textId="77777777" w:rsidR="009572C0" w:rsidRPr="005B5805" w:rsidRDefault="009572C0" w:rsidP="009572C0">
      <w:pPr>
        <w:pStyle w:val="Titulo2"/>
        <w:rPr>
          <w:b w:val="0"/>
          <w:color w:val="auto"/>
          <w:lang w:val="es-ES"/>
        </w:rPr>
      </w:pPr>
      <w:r w:rsidRPr="005B5805">
        <w:rPr>
          <w:b w:val="0"/>
          <w:color w:val="auto"/>
          <w:lang w:val="es-ES"/>
        </w:rPr>
        <w:t>Para los fines anteriores se entenderá subsanable, la omisión de la información o de los documentos siguientes:</w:t>
      </w:r>
    </w:p>
    <w:p w14:paraId="4ED7B51A" w14:textId="77777777" w:rsidR="009572C0" w:rsidRPr="005B5805" w:rsidRDefault="009572C0" w:rsidP="009572C0">
      <w:pPr>
        <w:pStyle w:val="Titulo2"/>
        <w:rPr>
          <w:b w:val="0"/>
          <w:color w:val="auto"/>
          <w:lang w:val="es-ES"/>
        </w:rPr>
      </w:pPr>
      <w:r w:rsidRPr="005B5805">
        <w:rPr>
          <w:b w:val="0"/>
          <w:color w:val="auto"/>
          <w:lang w:val="es-ES"/>
        </w:rPr>
        <w:t>a)</w:t>
      </w:r>
      <w:r w:rsidRPr="005B5805">
        <w:rPr>
          <w:b w:val="0"/>
          <w:color w:val="auto"/>
          <w:lang w:val="es-ES"/>
        </w:rPr>
        <w:tab/>
        <w:t>La falta de copias de la oferta;</w:t>
      </w:r>
    </w:p>
    <w:p w14:paraId="444B799E" w14:textId="77777777" w:rsidR="009572C0" w:rsidRPr="005B5805" w:rsidRDefault="009572C0" w:rsidP="009572C0">
      <w:pPr>
        <w:pStyle w:val="Titulo2"/>
        <w:rPr>
          <w:b w:val="0"/>
          <w:color w:val="auto"/>
          <w:lang w:val="es-ES"/>
        </w:rPr>
      </w:pPr>
      <w:r w:rsidRPr="005B5805">
        <w:rPr>
          <w:b w:val="0"/>
          <w:color w:val="auto"/>
          <w:lang w:val="es-ES"/>
        </w:rPr>
        <w:t>b)</w:t>
      </w:r>
      <w:r w:rsidRPr="005B5805">
        <w:rPr>
          <w:b w:val="0"/>
          <w:color w:val="auto"/>
          <w:lang w:val="es-ES"/>
        </w:rPr>
        <w:tab/>
        <w:t>La falta de literatura descriptiva, salvo que el pliego de condiciones dispusiere lo contrario;</w:t>
      </w:r>
    </w:p>
    <w:p w14:paraId="1E856DB4" w14:textId="77777777" w:rsidR="009572C0" w:rsidRPr="005B5805" w:rsidRDefault="009572C0" w:rsidP="009572C0">
      <w:pPr>
        <w:pStyle w:val="Titulo2"/>
        <w:rPr>
          <w:b w:val="0"/>
          <w:color w:val="auto"/>
          <w:lang w:val="es-ES"/>
        </w:rPr>
      </w:pPr>
      <w:r w:rsidRPr="005B5805">
        <w:rPr>
          <w:b w:val="0"/>
          <w:color w:val="auto"/>
          <w:lang w:val="es-ES"/>
        </w:rPr>
        <w:t>c)</w:t>
      </w:r>
      <w:r w:rsidRPr="005B5805">
        <w:rPr>
          <w:b w:val="0"/>
          <w:color w:val="auto"/>
          <w:lang w:val="es-ES"/>
        </w:rPr>
        <w:tab/>
        <w:t>La omisión de datos que no tenga relación directa con el precio, según disponga el pliego de condiciones;</w:t>
      </w:r>
    </w:p>
    <w:p w14:paraId="7FCE5AEB" w14:textId="77777777" w:rsidR="009572C0" w:rsidRPr="005B5805" w:rsidRDefault="009572C0" w:rsidP="009572C0">
      <w:pPr>
        <w:pStyle w:val="Titulo2"/>
        <w:jc w:val="both"/>
        <w:rPr>
          <w:b w:val="0"/>
          <w:color w:val="auto"/>
          <w:lang w:val="es-ES"/>
        </w:rPr>
      </w:pPr>
      <w:r w:rsidRPr="005B5805">
        <w:rPr>
          <w:b w:val="0"/>
          <w:color w:val="auto"/>
          <w:lang w:val="es-ES"/>
        </w:rPr>
        <w:t>d)</w:t>
      </w:r>
      <w:r w:rsidRPr="005B5805">
        <w:rPr>
          <w:b w:val="0"/>
          <w:color w:val="auto"/>
          <w:lang w:val="es-ES"/>
        </w:rPr>
        <w:tab/>
        <w:t>La falta de presentación de la credencial de inscripción en el Registro de Proveedores y Contratistas;</w:t>
      </w:r>
    </w:p>
    <w:p w14:paraId="2A82E2FB" w14:textId="77777777" w:rsidR="009572C0" w:rsidRPr="005B5805" w:rsidRDefault="009572C0" w:rsidP="009572C0">
      <w:pPr>
        <w:pStyle w:val="Titulo2"/>
        <w:jc w:val="both"/>
        <w:rPr>
          <w:b w:val="0"/>
          <w:color w:val="auto"/>
          <w:lang w:val="es-ES"/>
        </w:rPr>
      </w:pPr>
      <w:r w:rsidRPr="005B5805">
        <w:rPr>
          <w:b w:val="0"/>
          <w:color w:val="auto"/>
          <w:lang w:val="es-ES"/>
        </w:rPr>
        <w:t>f)</w:t>
      </w:r>
      <w:r w:rsidRPr="005B5805">
        <w:rPr>
          <w:b w:val="0"/>
          <w:color w:val="auto"/>
          <w:lang w:val="es-ES"/>
        </w:rPr>
        <w:tab/>
        <w:t>Los demás defectos u omisiones no sustanciales previstos en el pliego de condiciones, según lo dispuesto en el párrafo primero de este artículo.</w:t>
      </w:r>
    </w:p>
    <w:p w14:paraId="7A4A8987" w14:textId="77777777" w:rsidR="009572C0" w:rsidRPr="005B5805" w:rsidRDefault="009572C0" w:rsidP="009572C0">
      <w:pPr>
        <w:pStyle w:val="Titulo2"/>
        <w:jc w:val="both"/>
        <w:rPr>
          <w:b w:val="0"/>
          <w:color w:val="auto"/>
          <w:sz w:val="12"/>
          <w:lang w:val="es-ES"/>
        </w:rPr>
      </w:pPr>
      <w:r w:rsidRPr="005B5805">
        <w:rPr>
          <w:b w:val="0"/>
          <w:color w:val="auto"/>
          <w:lang w:val="es-ES"/>
        </w:rPr>
        <w:t>En estos casos, el oferente deberá subsanar el defecto u omisión dentro de los cinco días hábiles siguientes a la fecha de notificación correspondiente de la omisión; si no lo hiciere la oferta no será considerada.</w:t>
      </w:r>
      <w:r w:rsidR="00EB7744" w:rsidRPr="005B5805">
        <w:rPr>
          <w:b w:val="0"/>
          <w:color w:val="auto"/>
          <w:sz w:val="12"/>
          <w:lang w:val="es-ES"/>
        </w:rPr>
        <w:t xml:space="preserve"> </w:t>
      </w:r>
    </w:p>
    <w:p w14:paraId="188AF1C9" w14:textId="77777777" w:rsidR="009572C0" w:rsidRPr="005B5805" w:rsidRDefault="009572C0" w:rsidP="009572C0">
      <w:pPr>
        <w:pStyle w:val="Titulo2"/>
        <w:jc w:val="both"/>
        <w:rPr>
          <w:b w:val="0"/>
          <w:color w:val="auto"/>
          <w:lang w:val="es-ES"/>
        </w:rPr>
      </w:pPr>
      <w:r w:rsidRPr="005B5805">
        <w:rPr>
          <w:b w:val="0"/>
          <w:color w:val="auto"/>
          <w:lang w:val="es-ES"/>
        </w:rPr>
        <w:t>Solamente la subsanación de los errores aritméticos podrá afectar la oferta en sus aspectos económicos de la siguiente forma: Diferencias entre las cantidades establecidas por IHSS y las ofertadas, prevalecerán las cantidades establecidas por el IHSS Inconsistencias entre precio unitario y precio total, prevalecerá el precio unitario.</w:t>
      </w:r>
    </w:p>
    <w:p w14:paraId="256A7BAC" w14:textId="77777777" w:rsidR="009572C0" w:rsidRPr="005B5805" w:rsidRDefault="009572C0" w:rsidP="009572C0">
      <w:pPr>
        <w:pStyle w:val="Titulo2"/>
        <w:jc w:val="both"/>
        <w:rPr>
          <w:b w:val="0"/>
          <w:color w:val="auto"/>
          <w:lang w:val="es-ES"/>
        </w:rPr>
      </w:pPr>
      <w:r w:rsidRPr="005B5805">
        <w:rPr>
          <w:b w:val="0"/>
          <w:color w:val="auto"/>
          <w:lang w:val="es-ES"/>
        </w:rPr>
        <w:t xml:space="preserve">El IHSS realizará la revisión aritmética de las ofertas presentadas y las correcciones las notificará al ofertante, quien deberá aceptarlas a partir de la recepción de la notificación o su oferta será descalificada. </w:t>
      </w:r>
    </w:p>
    <w:p w14:paraId="01172C30" w14:textId="77777777" w:rsidR="009572C0" w:rsidRPr="005B5805" w:rsidRDefault="009572C0" w:rsidP="009572C0">
      <w:pPr>
        <w:pStyle w:val="Titulo2"/>
        <w:jc w:val="both"/>
        <w:rPr>
          <w:b w:val="0"/>
          <w:color w:val="auto"/>
          <w:lang w:val="es-ES"/>
        </w:rPr>
      </w:pPr>
      <w:r w:rsidRPr="005B5805">
        <w:rPr>
          <w:b w:val="0"/>
          <w:color w:val="auto"/>
          <w:lang w:val="es-ES"/>
        </w:rPr>
        <w:t>El formato de la oferta, lista de precios y la Garantía de Mantenimiento de Oferta no será subsanable.</w:t>
      </w:r>
    </w:p>
    <w:p w14:paraId="7106D17A" w14:textId="77777777" w:rsidR="009572C0" w:rsidRPr="005B5805" w:rsidRDefault="009572C0" w:rsidP="009572C0">
      <w:pPr>
        <w:pStyle w:val="Titulo2"/>
        <w:rPr>
          <w:color w:val="auto"/>
          <w:lang w:val="es-ES"/>
        </w:rPr>
      </w:pPr>
      <w:r w:rsidRPr="005B5805">
        <w:rPr>
          <w:color w:val="auto"/>
          <w:lang w:val="es-ES"/>
        </w:rPr>
        <w:t>Motivos de Descalificación de oferta</w:t>
      </w:r>
    </w:p>
    <w:p w14:paraId="2D9F1D53" w14:textId="77777777" w:rsidR="009572C0" w:rsidRPr="005B5805" w:rsidRDefault="009572C0" w:rsidP="009572C0">
      <w:pPr>
        <w:pStyle w:val="Titulo2"/>
        <w:jc w:val="both"/>
        <w:rPr>
          <w:b w:val="0"/>
          <w:color w:val="auto"/>
          <w:lang w:val="es-ES"/>
        </w:rPr>
      </w:pPr>
      <w:r w:rsidRPr="005B5805">
        <w:rPr>
          <w:b w:val="0"/>
          <w:color w:val="auto"/>
          <w:lang w:val="es-ES"/>
        </w:rPr>
        <w:lastRenderedPageBreak/>
        <w:t>Serán declaradas inadmisibles y no se tendrán en cuenta en la evaluación final, las ofertas que se encuentren en cualquiera de las situaciones siguientes:</w:t>
      </w:r>
    </w:p>
    <w:p w14:paraId="4C34BCAA" w14:textId="77777777" w:rsidR="009572C0" w:rsidRPr="005B5805" w:rsidRDefault="009572C0" w:rsidP="009572C0">
      <w:pPr>
        <w:pStyle w:val="Titulo2"/>
        <w:jc w:val="both"/>
        <w:rPr>
          <w:b w:val="0"/>
          <w:color w:val="auto"/>
          <w:lang w:val="es-ES"/>
        </w:rPr>
      </w:pPr>
      <w:r w:rsidRPr="005B5805">
        <w:rPr>
          <w:b w:val="0"/>
          <w:color w:val="auto"/>
          <w:lang w:val="es-ES"/>
        </w:rPr>
        <w:t>a)</w:t>
      </w:r>
      <w:r w:rsidRPr="005B5805">
        <w:rPr>
          <w:b w:val="0"/>
          <w:color w:val="auto"/>
          <w:lang w:val="es-ES"/>
        </w:rPr>
        <w:tab/>
        <w:t>No estar firmadas por el oferente o su representante legal el formulario o carta de presentación de la oferta y cualquier documento referente a precios unitarios.</w:t>
      </w:r>
    </w:p>
    <w:p w14:paraId="1E36927D" w14:textId="77777777" w:rsidR="009572C0" w:rsidRPr="005B5805" w:rsidRDefault="009572C0" w:rsidP="009572C0">
      <w:pPr>
        <w:pStyle w:val="Titulo2"/>
        <w:jc w:val="both"/>
        <w:rPr>
          <w:b w:val="0"/>
          <w:color w:val="auto"/>
          <w:lang w:val="es-ES"/>
        </w:rPr>
      </w:pPr>
      <w:r w:rsidRPr="005B5805">
        <w:rPr>
          <w:b w:val="0"/>
          <w:color w:val="auto"/>
          <w:lang w:val="es-ES"/>
        </w:rPr>
        <w:t>b)</w:t>
      </w:r>
      <w:r w:rsidRPr="005B5805">
        <w:rPr>
          <w:b w:val="0"/>
          <w:color w:val="auto"/>
          <w:lang w:val="es-ES"/>
        </w:rPr>
        <w:tab/>
        <w:t xml:space="preserve">Estar escritas en lápiz “grafito”; </w:t>
      </w:r>
    </w:p>
    <w:p w14:paraId="2E9E78E3" w14:textId="77777777" w:rsidR="009572C0" w:rsidRPr="005B5805" w:rsidRDefault="009572C0" w:rsidP="009572C0">
      <w:pPr>
        <w:pStyle w:val="Titulo2"/>
        <w:jc w:val="both"/>
        <w:rPr>
          <w:b w:val="0"/>
          <w:color w:val="auto"/>
          <w:lang w:val="es-ES"/>
        </w:rPr>
      </w:pPr>
      <w:r w:rsidRPr="005B5805">
        <w:rPr>
          <w:b w:val="0"/>
          <w:color w:val="auto"/>
          <w:lang w:val="es-ES"/>
        </w:rPr>
        <w:t>c)</w:t>
      </w:r>
      <w:r w:rsidRPr="005B5805">
        <w:rPr>
          <w:b w:val="0"/>
          <w:color w:val="auto"/>
          <w:lang w:val="es-ES"/>
        </w:rPr>
        <w:tab/>
        <w:t xml:space="preserve">Haberse omitido la garantía de mantenimiento de oferta, o cuando fuere presentada por un monto o vigencia inferior al exigido o sin ajustarse a los tipos de garantía admisibles; </w:t>
      </w:r>
    </w:p>
    <w:p w14:paraId="10906E24" w14:textId="77777777" w:rsidR="009572C0" w:rsidRPr="005B5805" w:rsidRDefault="009572C0" w:rsidP="009572C0">
      <w:pPr>
        <w:pStyle w:val="Titulo2"/>
        <w:jc w:val="both"/>
        <w:rPr>
          <w:b w:val="0"/>
          <w:color w:val="auto"/>
          <w:lang w:val="es-ES"/>
        </w:rPr>
      </w:pPr>
      <w:r w:rsidRPr="005B5805">
        <w:rPr>
          <w:b w:val="0"/>
          <w:color w:val="auto"/>
          <w:lang w:val="es-ES"/>
        </w:rPr>
        <w:t>d)</w:t>
      </w:r>
      <w:r w:rsidRPr="005B5805">
        <w:rPr>
          <w:b w:val="0"/>
          <w:color w:val="auto"/>
          <w:lang w:val="es-ES"/>
        </w:rPr>
        <w:tab/>
        <w:t xml:space="preserve">Haberse presentado por compañías o personas inhabilitadas para contratar con el Estado, de acuerdo con los artículos 15 y 16 de la Ley; </w:t>
      </w:r>
    </w:p>
    <w:p w14:paraId="0FDE0E1C" w14:textId="77777777" w:rsidR="009572C0" w:rsidRPr="005B5805" w:rsidRDefault="009572C0" w:rsidP="009572C0">
      <w:pPr>
        <w:pStyle w:val="Titulo2"/>
        <w:jc w:val="both"/>
        <w:rPr>
          <w:b w:val="0"/>
          <w:color w:val="auto"/>
          <w:lang w:val="es-ES"/>
        </w:rPr>
      </w:pPr>
      <w:r w:rsidRPr="005B5805">
        <w:rPr>
          <w:b w:val="0"/>
          <w:color w:val="auto"/>
          <w:lang w:val="es-ES"/>
        </w:rPr>
        <w:t>e)</w:t>
      </w:r>
      <w:r w:rsidRPr="005B5805">
        <w:rPr>
          <w:b w:val="0"/>
          <w:color w:val="auto"/>
          <w:lang w:val="es-ES"/>
        </w:rPr>
        <w:tab/>
        <w:t xml:space="preserve">Haberse presentado con raspaduras o enmiendas en el precio, plazo de entrega, cantidad o en otro aspecto sustancial de la propuesta, salvo cuando hubieran sido expresamente salvadas por el oferente en el mismo documento; </w:t>
      </w:r>
    </w:p>
    <w:p w14:paraId="54CFF008" w14:textId="77777777" w:rsidR="009572C0" w:rsidRPr="005B5805" w:rsidRDefault="009572C0" w:rsidP="009572C0">
      <w:pPr>
        <w:pStyle w:val="Titulo2"/>
        <w:jc w:val="both"/>
        <w:rPr>
          <w:b w:val="0"/>
          <w:color w:val="auto"/>
          <w:lang w:val="es-ES"/>
        </w:rPr>
      </w:pPr>
      <w:r w:rsidRPr="005B5805">
        <w:rPr>
          <w:b w:val="0"/>
          <w:color w:val="auto"/>
          <w:lang w:val="es-ES"/>
        </w:rPr>
        <w:t>f)</w:t>
      </w:r>
      <w:r w:rsidRPr="005B5805">
        <w:rPr>
          <w:b w:val="0"/>
          <w:color w:val="auto"/>
          <w:lang w:val="es-ES"/>
        </w:rPr>
        <w:tab/>
        <w:t>Haberse presentado por oferentes que no hayan acreditado satisfactoriamente su solvencia económica y financiera y su idoneidad técnica o profesional;</w:t>
      </w:r>
    </w:p>
    <w:p w14:paraId="48385506" w14:textId="77777777" w:rsidR="009572C0" w:rsidRPr="005B5805" w:rsidRDefault="009572C0" w:rsidP="009572C0">
      <w:pPr>
        <w:pStyle w:val="Titulo2"/>
        <w:jc w:val="both"/>
        <w:rPr>
          <w:b w:val="0"/>
          <w:color w:val="auto"/>
          <w:lang w:val="es-ES"/>
        </w:rPr>
      </w:pPr>
      <w:r w:rsidRPr="005B5805">
        <w:rPr>
          <w:b w:val="0"/>
          <w:color w:val="auto"/>
          <w:lang w:val="es-ES"/>
        </w:rPr>
        <w:t>g)</w:t>
      </w:r>
      <w:r w:rsidRPr="005B5805">
        <w:rPr>
          <w:b w:val="0"/>
          <w:color w:val="auto"/>
          <w:lang w:val="es-ES"/>
        </w:rPr>
        <w:tab/>
        <w:t xml:space="preserve">Establecer condicionamientos que no fueren requeridos; </w:t>
      </w:r>
    </w:p>
    <w:p w14:paraId="34229328" w14:textId="77777777" w:rsidR="009572C0" w:rsidRPr="005B5805" w:rsidRDefault="009572C0" w:rsidP="009572C0">
      <w:pPr>
        <w:pStyle w:val="Titulo2"/>
        <w:jc w:val="both"/>
        <w:rPr>
          <w:b w:val="0"/>
          <w:color w:val="auto"/>
          <w:lang w:val="es-ES"/>
        </w:rPr>
      </w:pPr>
      <w:r w:rsidRPr="005B5805">
        <w:rPr>
          <w:b w:val="0"/>
          <w:color w:val="auto"/>
          <w:lang w:val="es-ES"/>
        </w:rPr>
        <w:t>h)</w:t>
      </w:r>
      <w:r w:rsidRPr="005B5805">
        <w:rPr>
          <w:b w:val="0"/>
          <w:color w:val="auto"/>
          <w:lang w:val="es-ES"/>
        </w:rPr>
        <w:tab/>
        <w:t xml:space="preserve">Establecer cláusulas diferentes a las previstas en la Ley, en el presente Reglamento o en el pliego de condiciones; </w:t>
      </w:r>
    </w:p>
    <w:p w14:paraId="2D74466A" w14:textId="77777777" w:rsidR="009572C0" w:rsidRPr="005B5805" w:rsidRDefault="009572C0" w:rsidP="009572C0">
      <w:pPr>
        <w:pStyle w:val="Titulo2"/>
        <w:jc w:val="both"/>
        <w:rPr>
          <w:b w:val="0"/>
          <w:color w:val="auto"/>
          <w:lang w:val="es-ES"/>
        </w:rPr>
      </w:pPr>
      <w:r w:rsidRPr="005B5805">
        <w:rPr>
          <w:b w:val="0"/>
          <w:color w:val="auto"/>
          <w:lang w:val="es-ES"/>
        </w:rPr>
        <w:t>i)</w:t>
      </w:r>
      <w:r w:rsidRPr="005B5805">
        <w:rPr>
          <w:b w:val="0"/>
          <w:color w:val="auto"/>
          <w:lang w:val="es-ES"/>
        </w:rPr>
        <w:tab/>
        <w:t xml:space="preserve">Haberse presentado por oferentes que hubieren ofrecido pagos u otros beneficios indebidos a funcionarios o empleados para influir en la adjudicación del contrato; </w:t>
      </w:r>
    </w:p>
    <w:p w14:paraId="60BE2506" w14:textId="77777777" w:rsidR="009572C0" w:rsidRPr="005B5805" w:rsidRDefault="009572C0" w:rsidP="009572C0">
      <w:pPr>
        <w:pStyle w:val="Titulo2"/>
        <w:jc w:val="both"/>
        <w:rPr>
          <w:b w:val="0"/>
          <w:color w:val="auto"/>
          <w:lang w:val="es-ES"/>
        </w:rPr>
      </w:pPr>
      <w:r w:rsidRPr="005B5805">
        <w:rPr>
          <w:b w:val="0"/>
          <w:color w:val="auto"/>
          <w:lang w:val="es-ES"/>
        </w:rPr>
        <w:t>j)</w:t>
      </w:r>
      <w:r w:rsidRPr="005B5805">
        <w:rPr>
          <w:b w:val="0"/>
          <w:color w:val="auto"/>
          <w:lang w:val="es-ES"/>
        </w:rPr>
        <w:tab/>
        <w:t>Incurrir en otras causales de in admisibilidad previstas en las leyes o que expresa y fundadamente dispusiera el pliego de condiciones</w:t>
      </w:r>
    </w:p>
    <w:p w14:paraId="799F532F" w14:textId="77777777" w:rsidR="009572C0" w:rsidRPr="005B5805" w:rsidRDefault="009572C0" w:rsidP="009572C0">
      <w:pPr>
        <w:pStyle w:val="Titulo2"/>
        <w:rPr>
          <w:b w:val="0"/>
          <w:color w:val="auto"/>
          <w:lang w:val="es-ES"/>
        </w:rPr>
      </w:pPr>
      <w:r w:rsidRPr="005B5805">
        <w:rPr>
          <w:b w:val="0"/>
          <w:color w:val="auto"/>
          <w:lang w:val="es-ES"/>
        </w:rPr>
        <w:t>k)</w:t>
      </w:r>
      <w:r w:rsidRPr="005B5805">
        <w:rPr>
          <w:b w:val="0"/>
          <w:color w:val="auto"/>
          <w:lang w:val="es-ES"/>
        </w:rPr>
        <w:tab/>
        <w:t>la presentación de ofertas alternativas</w:t>
      </w:r>
    </w:p>
    <w:p w14:paraId="70472383" w14:textId="77777777" w:rsidR="009572C0" w:rsidRPr="005B5805" w:rsidRDefault="009572C0" w:rsidP="009572C0">
      <w:pPr>
        <w:pStyle w:val="Titulo2"/>
        <w:rPr>
          <w:b w:val="0"/>
          <w:color w:val="auto"/>
          <w:lang w:val="es-ES"/>
        </w:rPr>
      </w:pPr>
      <w:r w:rsidRPr="005B5805">
        <w:rPr>
          <w:b w:val="0"/>
          <w:color w:val="auto"/>
          <w:lang w:val="es-ES"/>
        </w:rPr>
        <w:t>L)</w:t>
      </w:r>
      <w:r w:rsidRPr="005B5805">
        <w:rPr>
          <w:b w:val="0"/>
          <w:color w:val="auto"/>
          <w:lang w:val="es-ES"/>
        </w:rPr>
        <w:tab/>
        <w:t>La no presentación de los tiempos de entrega</w:t>
      </w:r>
    </w:p>
    <w:p w14:paraId="742A5917" w14:textId="77777777" w:rsidR="003217F5" w:rsidRPr="005B5805" w:rsidRDefault="003217F5" w:rsidP="003217F5">
      <w:pPr>
        <w:pStyle w:val="Titulo2"/>
        <w:rPr>
          <w:lang w:val="es-ES"/>
        </w:rPr>
      </w:pPr>
      <w:bookmarkStart w:id="14" w:name="_Toc476062994"/>
      <w:r w:rsidRPr="005B5805">
        <w:rPr>
          <w:lang w:val="es-ES"/>
        </w:rPr>
        <w:t>IO-13 ADJUDICACION DEL CONTRATO</w:t>
      </w:r>
      <w:bookmarkEnd w:id="14"/>
    </w:p>
    <w:p w14:paraId="17A8B4FA" w14:textId="77777777" w:rsidR="009572C0" w:rsidRPr="005B5805" w:rsidRDefault="009572C0" w:rsidP="009572C0">
      <w:pPr>
        <w:autoSpaceDE w:val="0"/>
        <w:autoSpaceDN w:val="0"/>
        <w:adjustRightInd w:val="0"/>
        <w:jc w:val="both"/>
        <w:rPr>
          <w:rFonts w:ascii="Times New Roman" w:hAnsi="Times New Roman"/>
          <w:sz w:val="24"/>
          <w:szCs w:val="24"/>
          <w:lang w:val="es-ES"/>
        </w:rPr>
      </w:pPr>
      <w:r w:rsidRPr="005B5805">
        <w:rPr>
          <w:rFonts w:ascii="Times New Roman" w:hAnsi="Times New Roman"/>
          <w:sz w:val="24"/>
          <w:szCs w:val="24"/>
          <w:lang w:val="es-ES"/>
        </w:rPr>
        <w:t>El contrato se adjudicará por partida al ofertante que haya presentado el precio más bajo y/o aquellas partidas que de acuerdo a los intereses del IHSS haya cumplido sustancialmente con la documentación legal y especificaciones y condiciones técnica solicitada y cuenten con experiencia clínica dentro del IHSS, según criterio de especialistas.</w:t>
      </w:r>
    </w:p>
    <w:p w14:paraId="3E33AAC5" w14:textId="77777777" w:rsidR="003217F5" w:rsidRPr="005B5805" w:rsidRDefault="009572C0" w:rsidP="009572C0">
      <w:pPr>
        <w:autoSpaceDE w:val="0"/>
        <w:autoSpaceDN w:val="0"/>
        <w:adjustRightInd w:val="0"/>
        <w:jc w:val="both"/>
        <w:rPr>
          <w:rFonts w:ascii="Times New Roman" w:hAnsi="Times New Roman"/>
          <w:b/>
          <w:spacing w:val="-3"/>
          <w:sz w:val="24"/>
          <w:szCs w:val="24"/>
          <w:lang w:val="es-ES"/>
        </w:rPr>
      </w:pPr>
      <w:r w:rsidRPr="005B5805">
        <w:rPr>
          <w:rFonts w:ascii="Times New Roman" w:hAnsi="Times New Roman"/>
          <w:b/>
          <w:sz w:val="24"/>
          <w:szCs w:val="24"/>
          <w:lang w:val="es-ES"/>
        </w:rPr>
        <w:t>Disposiciones Generales del Presupuesto 2021</w:t>
      </w:r>
    </w:p>
    <w:p w14:paraId="5F2B1A23" w14:textId="77777777" w:rsidR="009572C0" w:rsidRPr="005B5805" w:rsidRDefault="009572C0" w:rsidP="003217F5">
      <w:pPr>
        <w:autoSpaceDE w:val="0"/>
        <w:autoSpaceDN w:val="0"/>
        <w:adjustRightInd w:val="0"/>
        <w:spacing w:after="0"/>
        <w:jc w:val="both"/>
        <w:rPr>
          <w:rFonts w:ascii="Times New Roman" w:hAnsi="Times New Roman"/>
          <w:spacing w:val="-3"/>
          <w:sz w:val="24"/>
          <w:szCs w:val="24"/>
          <w:lang w:val="es-ES"/>
        </w:rPr>
      </w:pPr>
      <w:r w:rsidRPr="005B5805">
        <w:rPr>
          <w:rFonts w:ascii="Times New Roman" w:hAnsi="Times New Roman"/>
          <w:b/>
          <w:spacing w:val="-3"/>
          <w:sz w:val="24"/>
          <w:szCs w:val="24"/>
          <w:lang w:val="es-ES"/>
        </w:rPr>
        <w:t>ARTÍCULO 76</w:t>
      </w:r>
      <w:r w:rsidR="003217F5" w:rsidRPr="005B5805">
        <w:rPr>
          <w:rFonts w:ascii="Times New Roman" w:hAnsi="Times New Roman"/>
          <w:b/>
          <w:spacing w:val="-3"/>
          <w:sz w:val="24"/>
          <w:szCs w:val="24"/>
          <w:lang w:val="es-ES"/>
        </w:rPr>
        <w:t>.-</w:t>
      </w:r>
      <w:r w:rsidR="003217F5" w:rsidRPr="005B5805">
        <w:rPr>
          <w:rFonts w:ascii="Times New Roman" w:hAnsi="Times New Roman"/>
          <w:spacing w:val="-3"/>
          <w:sz w:val="24"/>
          <w:szCs w:val="24"/>
          <w:lang w:val="es-ES"/>
        </w:rPr>
        <w:t xml:space="preserve"> 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w:t>
      </w:r>
      <w:r w:rsidRPr="005B5805">
        <w:rPr>
          <w:rFonts w:ascii="Times New Roman" w:hAnsi="Times New Roman"/>
          <w:spacing w:val="-3"/>
          <w:sz w:val="24"/>
          <w:szCs w:val="24"/>
          <w:lang w:val="es-ES"/>
        </w:rPr>
        <w:t>.</w:t>
      </w:r>
      <w:r w:rsidR="003217F5" w:rsidRPr="005B5805">
        <w:rPr>
          <w:rFonts w:ascii="Times New Roman" w:hAnsi="Times New Roman"/>
          <w:spacing w:val="-3"/>
          <w:sz w:val="24"/>
          <w:szCs w:val="24"/>
          <w:lang w:val="es-ES"/>
        </w:rPr>
        <w:t xml:space="preserve"> </w:t>
      </w:r>
    </w:p>
    <w:p w14:paraId="13969100" w14:textId="77777777" w:rsidR="003217F5" w:rsidRPr="005B5805" w:rsidRDefault="003217F5" w:rsidP="003217F5">
      <w:pPr>
        <w:autoSpaceDE w:val="0"/>
        <w:autoSpaceDN w:val="0"/>
        <w:adjustRightInd w:val="0"/>
        <w:spacing w:after="0"/>
        <w:jc w:val="both"/>
        <w:rPr>
          <w:rFonts w:ascii="Times New Roman" w:hAnsi="Times New Roman"/>
          <w:spacing w:val="-3"/>
          <w:sz w:val="24"/>
          <w:szCs w:val="24"/>
          <w:lang w:val="es-ES"/>
        </w:rPr>
      </w:pPr>
      <w:r w:rsidRPr="005B5805">
        <w:rPr>
          <w:rFonts w:ascii="Times New Roman" w:hAnsi="Times New Roman"/>
          <w:spacing w:val="-3"/>
          <w:sz w:val="24"/>
          <w:szCs w:val="24"/>
          <w:lang w:val="es-ES"/>
        </w:rPr>
        <w:lastRenderedPageBreak/>
        <w:t>Esta misma disposición se debe aplicar a todos los contratos de bienes y servicios que celebren las Instituciones del Sector Público.</w:t>
      </w:r>
    </w:p>
    <w:p w14:paraId="12457024" w14:textId="77777777" w:rsidR="003217F5" w:rsidRPr="005B5805" w:rsidRDefault="003217F5" w:rsidP="003217F5">
      <w:pPr>
        <w:autoSpaceDE w:val="0"/>
        <w:autoSpaceDN w:val="0"/>
        <w:adjustRightInd w:val="0"/>
        <w:spacing w:after="0"/>
        <w:jc w:val="both"/>
        <w:rPr>
          <w:rFonts w:ascii="Times New Roman" w:hAnsi="Times New Roman"/>
          <w:sz w:val="24"/>
          <w:szCs w:val="24"/>
          <w:lang w:val="es-ES"/>
        </w:rPr>
      </w:pPr>
    </w:p>
    <w:p w14:paraId="0CEBBEF7" w14:textId="77777777" w:rsidR="003217F5" w:rsidRPr="005B5805" w:rsidRDefault="003217F5" w:rsidP="003217F5">
      <w:pPr>
        <w:pStyle w:val="Titulo2"/>
        <w:rPr>
          <w:lang w:val="es-ES"/>
        </w:rPr>
      </w:pPr>
      <w:bookmarkStart w:id="15" w:name="_Toc476062995"/>
      <w:r w:rsidRPr="005B5805">
        <w:rPr>
          <w:lang w:val="es-ES"/>
        </w:rPr>
        <w:t>IO-14</w:t>
      </w:r>
      <w:r w:rsidRPr="005B5805">
        <w:rPr>
          <w:lang w:val="es-ES"/>
        </w:rPr>
        <w:tab/>
        <w:t>FIRMA DE CONTRATO</w:t>
      </w:r>
      <w:bookmarkEnd w:id="15"/>
    </w:p>
    <w:p w14:paraId="4B09D1D0" w14:textId="77777777" w:rsidR="009572C0" w:rsidRPr="005B5805" w:rsidRDefault="009572C0" w:rsidP="009572C0">
      <w:pPr>
        <w:jc w:val="both"/>
        <w:rPr>
          <w:rFonts w:ascii="Times New Roman" w:hAnsi="Times New Roman"/>
          <w:sz w:val="24"/>
          <w:szCs w:val="24"/>
          <w:lang w:val="es-ES"/>
        </w:rPr>
      </w:pPr>
      <w:r w:rsidRPr="005B5805">
        <w:rPr>
          <w:rFonts w:ascii="Times New Roman" w:hAnsi="Times New Roman"/>
          <w:sz w:val="24"/>
          <w:szCs w:val="24"/>
          <w:lang w:val="es-ES"/>
        </w:rPr>
        <w:t xml:space="preserve">El otorgamiento del contrato, se hará en un plazo máximo de </w:t>
      </w:r>
      <w:r w:rsidR="00A85BA6">
        <w:rPr>
          <w:rFonts w:ascii="Times New Roman" w:hAnsi="Times New Roman"/>
          <w:sz w:val="24"/>
          <w:szCs w:val="24"/>
          <w:lang w:val="es-ES"/>
        </w:rPr>
        <w:t>treinta</w:t>
      </w:r>
      <w:r w:rsidR="00A85BA6" w:rsidRPr="005B5805">
        <w:rPr>
          <w:rFonts w:ascii="Times New Roman" w:hAnsi="Times New Roman"/>
          <w:sz w:val="24"/>
          <w:szCs w:val="24"/>
          <w:lang w:val="es-ES"/>
        </w:rPr>
        <w:t xml:space="preserve"> </w:t>
      </w:r>
      <w:r w:rsidRPr="005B5805">
        <w:rPr>
          <w:rFonts w:ascii="Times New Roman" w:hAnsi="Times New Roman"/>
          <w:sz w:val="24"/>
          <w:szCs w:val="24"/>
          <w:lang w:val="es-ES"/>
        </w:rPr>
        <w:t>días hábiles, desde que la adjudicación quede en firme.</w:t>
      </w:r>
    </w:p>
    <w:p w14:paraId="52C2E85C" w14:textId="77777777" w:rsidR="009572C0" w:rsidRPr="005B5805" w:rsidRDefault="0042706F" w:rsidP="009572C0">
      <w:pPr>
        <w:jc w:val="both"/>
        <w:rPr>
          <w:rFonts w:ascii="Times New Roman" w:hAnsi="Times New Roman"/>
          <w:sz w:val="24"/>
          <w:szCs w:val="24"/>
          <w:lang w:val="es-ES"/>
        </w:rPr>
      </w:pPr>
      <w:r>
        <w:rPr>
          <w:rFonts w:ascii="Times New Roman" w:hAnsi="Times New Roman"/>
          <w:sz w:val="24"/>
          <w:szCs w:val="24"/>
          <w:lang w:val="es-ES"/>
        </w:rPr>
        <w:t>Treinta</w:t>
      </w:r>
      <w:ins w:id="16" w:author="Saul Enrique Morales Rivera" w:date="2021-01-28T08:50:00Z">
        <w:r w:rsidR="00A85BA6" w:rsidRPr="005B5805">
          <w:rPr>
            <w:rFonts w:ascii="Times New Roman" w:hAnsi="Times New Roman"/>
            <w:sz w:val="24"/>
            <w:szCs w:val="24"/>
            <w:lang w:val="es-ES"/>
          </w:rPr>
          <w:t xml:space="preserve"> </w:t>
        </w:r>
      </w:ins>
      <w:r w:rsidR="009572C0" w:rsidRPr="005B5805">
        <w:rPr>
          <w:rFonts w:ascii="Times New Roman" w:hAnsi="Times New Roman"/>
          <w:sz w:val="24"/>
          <w:szCs w:val="24"/>
          <w:lang w:val="es-ES"/>
        </w:rPr>
        <w:t>días hábiles después de la notificación de adjudicación como paso previo a la firma del contrato, el oferente adjudicado deberá presentar los siguientes documentos:</w:t>
      </w:r>
    </w:p>
    <w:p w14:paraId="1A58FC6C" w14:textId="77777777" w:rsidR="009572C0" w:rsidRPr="005B5805" w:rsidRDefault="009572C0" w:rsidP="009572C0">
      <w:pPr>
        <w:jc w:val="both"/>
        <w:rPr>
          <w:rFonts w:ascii="Times New Roman" w:hAnsi="Times New Roman"/>
          <w:sz w:val="24"/>
          <w:szCs w:val="24"/>
          <w:lang w:val="es-ES"/>
        </w:rPr>
      </w:pPr>
      <w:r w:rsidRPr="005B5805">
        <w:rPr>
          <w:rFonts w:ascii="Times New Roman" w:hAnsi="Times New Roman"/>
          <w:sz w:val="24"/>
          <w:szCs w:val="24"/>
          <w:lang w:val="es-ES"/>
        </w:rPr>
        <w:t>1.</w:t>
      </w:r>
      <w:r w:rsidRPr="005B5805">
        <w:rPr>
          <w:rFonts w:ascii="Times New Roman" w:hAnsi="Times New Roman"/>
          <w:sz w:val="24"/>
          <w:szCs w:val="24"/>
          <w:lang w:val="es-ES"/>
        </w:rPr>
        <w:tab/>
        <w:t>Constancia original de la Procuraduría General de la República, de no tener juicios pendientes con el Estado de Honduras.</w:t>
      </w:r>
    </w:p>
    <w:p w14:paraId="62D87D65" w14:textId="77777777" w:rsidR="009572C0" w:rsidRPr="005B5805" w:rsidRDefault="009572C0" w:rsidP="009572C0">
      <w:pPr>
        <w:jc w:val="both"/>
        <w:rPr>
          <w:rFonts w:ascii="Times New Roman" w:hAnsi="Times New Roman"/>
          <w:sz w:val="24"/>
          <w:szCs w:val="24"/>
          <w:lang w:val="es-ES"/>
        </w:rPr>
      </w:pPr>
      <w:r w:rsidRPr="005B5805">
        <w:rPr>
          <w:rFonts w:ascii="Times New Roman" w:hAnsi="Times New Roman"/>
          <w:sz w:val="24"/>
          <w:szCs w:val="24"/>
          <w:lang w:val="es-ES"/>
        </w:rPr>
        <w:t>2.</w:t>
      </w:r>
      <w:r w:rsidRPr="005B5805">
        <w:rPr>
          <w:rFonts w:ascii="Times New Roman" w:hAnsi="Times New Roman"/>
          <w:sz w:val="24"/>
          <w:szCs w:val="24"/>
          <w:lang w:val="es-ES"/>
        </w:rPr>
        <w:tab/>
        <w:t>Constancia de Servicio de Administración de Rentas de Honduras (antes DEI) de no haber sido objeto de sanción administrativa firme en dos o más expedientes por infracciones tributarias durante los últimos cinco años).</w:t>
      </w:r>
    </w:p>
    <w:p w14:paraId="264F7471" w14:textId="77777777" w:rsidR="009572C0" w:rsidRPr="005B5805" w:rsidRDefault="009572C0" w:rsidP="009572C0">
      <w:pPr>
        <w:jc w:val="both"/>
        <w:rPr>
          <w:rFonts w:ascii="Times New Roman" w:hAnsi="Times New Roman"/>
          <w:sz w:val="24"/>
          <w:szCs w:val="24"/>
          <w:lang w:val="es-ES"/>
        </w:rPr>
      </w:pPr>
      <w:r w:rsidRPr="005B5805">
        <w:rPr>
          <w:rFonts w:ascii="Times New Roman" w:hAnsi="Times New Roman"/>
          <w:sz w:val="24"/>
          <w:szCs w:val="24"/>
          <w:lang w:val="es-ES"/>
        </w:rPr>
        <w:t>3.</w:t>
      </w:r>
      <w:r w:rsidRPr="005B5805">
        <w:rPr>
          <w:rFonts w:ascii="Times New Roman" w:hAnsi="Times New Roman"/>
          <w:sz w:val="24"/>
          <w:szCs w:val="24"/>
          <w:lang w:val="es-ES"/>
        </w:rPr>
        <w:tab/>
        <w:t>Constancia del Instituto Hondureño de Seguridad Social, IHSS, encontrarse al día en el pago de sus cotizaciones o contribuciones a dicho instituto, de conformidad con lo previsto en el artículo 65 párrafo segundo, literal b) reformado de la Ley del Seguro Social</w:t>
      </w:r>
      <w:r w:rsidR="00780D0F">
        <w:rPr>
          <w:rFonts w:ascii="Times New Roman" w:hAnsi="Times New Roman"/>
          <w:sz w:val="24"/>
          <w:szCs w:val="24"/>
          <w:lang w:val="es-ES"/>
        </w:rPr>
        <w:t xml:space="preserve">, este extremo </w:t>
      </w:r>
      <w:r w:rsidR="0042706F">
        <w:rPr>
          <w:rFonts w:ascii="Times New Roman" w:hAnsi="Times New Roman"/>
          <w:sz w:val="24"/>
          <w:szCs w:val="24"/>
          <w:lang w:val="es-ES"/>
        </w:rPr>
        <w:t>podrá</w:t>
      </w:r>
      <w:r w:rsidR="00780D0F">
        <w:rPr>
          <w:rFonts w:ascii="Times New Roman" w:hAnsi="Times New Roman"/>
          <w:sz w:val="24"/>
          <w:szCs w:val="24"/>
          <w:lang w:val="es-ES"/>
        </w:rPr>
        <w:t xml:space="preserve"> verificarse por el Instituto en caso de no contar con la constancia referida en el marco de la Ley de</w:t>
      </w:r>
      <w:r w:rsidR="00F731F0">
        <w:rPr>
          <w:rFonts w:ascii="Times New Roman" w:hAnsi="Times New Roman"/>
          <w:sz w:val="24"/>
          <w:szCs w:val="24"/>
          <w:lang w:val="es-ES"/>
        </w:rPr>
        <w:t xml:space="preserve"> Simplificación Administrativa</w:t>
      </w:r>
      <w:r w:rsidRPr="005B5805">
        <w:rPr>
          <w:rFonts w:ascii="Times New Roman" w:hAnsi="Times New Roman"/>
          <w:sz w:val="24"/>
          <w:szCs w:val="24"/>
          <w:lang w:val="es-ES"/>
        </w:rPr>
        <w:t>.</w:t>
      </w:r>
    </w:p>
    <w:p w14:paraId="5132EA57" w14:textId="77777777" w:rsidR="009572C0" w:rsidRPr="005B5805" w:rsidRDefault="009572C0" w:rsidP="009572C0">
      <w:pPr>
        <w:jc w:val="both"/>
        <w:rPr>
          <w:rFonts w:ascii="Times New Roman" w:hAnsi="Times New Roman"/>
          <w:sz w:val="24"/>
          <w:szCs w:val="24"/>
          <w:lang w:val="es-ES"/>
        </w:rPr>
      </w:pPr>
      <w:r w:rsidRPr="005B5805">
        <w:rPr>
          <w:rFonts w:ascii="Times New Roman" w:hAnsi="Times New Roman"/>
          <w:sz w:val="24"/>
          <w:szCs w:val="24"/>
          <w:lang w:val="es-ES"/>
        </w:rPr>
        <w:t>4.</w:t>
      </w:r>
      <w:r w:rsidRPr="005B5805">
        <w:rPr>
          <w:rFonts w:ascii="Times New Roman" w:hAnsi="Times New Roman"/>
          <w:sz w:val="24"/>
          <w:szCs w:val="24"/>
          <w:lang w:val="es-ES"/>
        </w:rPr>
        <w:tab/>
        <w:t>Constancia de la ONCAE, de estar inscrito en el Registro de Proveedores y Contratistas del Estado, (documento de carácter obligatorio para la firma del contrato).</w:t>
      </w:r>
    </w:p>
    <w:p w14:paraId="2954FCE6" w14:textId="77777777" w:rsidR="003217F5" w:rsidRPr="005B5805" w:rsidRDefault="009572C0" w:rsidP="009572C0">
      <w:pPr>
        <w:jc w:val="both"/>
        <w:rPr>
          <w:lang w:val="es-ES"/>
        </w:rPr>
      </w:pPr>
      <w:r w:rsidRPr="005B5805">
        <w:rPr>
          <w:rFonts w:ascii="Times New Roman" w:hAnsi="Times New Roman"/>
          <w:sz w:val="24"/>
          <w:szCs w:val="24"/>
          <w:lang w:val="es-ES"/>
        </w:rPr>
        <w:t>De no presentar la documentación detallada en ese plazo, perderá todos los derechos adquiridos en la adjudicación y se procederá a adjudicar el contrato al ofertante que haya presentado la segunda oferta más baja evaluada y así sucesivamente.</w:t>
      </w:r>
    </w:p>
    <w:p w14:paraId="3C76CF9C" w14:textId="77777777" w:rsidR="009572C0" w:rsidRPr="005B5805" w:rsidRDefault="009572C0">
      <w:pPr>
        <w:rPr>
          <w:rFonts w:ascii="Times New Roman" w:hAnsi="Times New Roman"/>
          <w:b/>
          <w:bCs/>
          <w:i/>
          <w:iCs/>
          <w:kern w:val="28"/>
          <w:sz w:val="24"/>
          <w:szCs w:val="24"/>
          <w:lang w:val="es-ES"/>
        </w:rPr>
      </w:pPr>
      <w:r w:rsidRPr="005B5805">
        <w:rPr>
          <w:rFonts w:ascii="Times New Roman" w:hAnsi="Times New Roman"/>
          <w:b/>
          <w:bCs/>
          <w:i/>
          <w:iCs/>
          <w:kern w:val="28"/>
          <w:sz w:val="24"/>
          <w:szCs w:val="24"/>
          <w:lang w:val="es-ES"/>
        </w:rPr>
        <w:br w:type="page"/>
      </w:r>
    </w:p>
    <w:p w14:paraId="35075529" w14:textId="77777777" w:rsidR="003217F5" w:rsidRPr="005B5805" w:rsidRDefault="003217F5" w:rsidP="009572C0">
      <w:pPr>
        <w:jc w:val="center"/>
        <w:rPr>
          <w:lang w:val="es-ES"/>
        </w:rPr>
      </w:pPr>
      <w:bookmarkStart w:id="17" w:name="_Toc476062996"/>
      <w:r w:rsidRPr="005B5805">
        <w:rPr>
          <w:lang w:val="es-ES"/>
        </w:rPr>
        <w:lastRenderedPageBreak/>
        <w:t>SECCION II - CONDICIONES DE CONTRATACION</w:t>
      </w:r>
      <w:bookmarkEnd w:id="17"/>
    </w:p>
    <w:p w14:paraId="755AD64A" w14:textId="77777777" w:rsidR="003217F5" w:rsidRPr="005B5805" w:rsidRDefault="003217F5" w:rsidP="003217F5">
      <w:pPr>
        <w:pStyle w:val="Titulo2"/>
        <w:rPr>
          <w:lang w:val="es-ES"/>
        </w:rPr>
      </w:pPr>
      <w:bookmarkStart w:id="18" w:name="_Toc476062997"/>
      <w:r w:rsidRPr="005B5805">
        <w:rPr>
          <w:lang w:val="es-ES"/>
        </w:rPr>
        <w:t>CC-01</w:t>
      </w:r>
      <w:r w:rsidRPr="005B5805">
        <w:rPr>
          <w:lang w:val="es-ES"/>
        </w:rPr>
        <w:tab/>
        <w:t>ADMINISTRADOR DEL CONTRATO</w:t>
      </w:r>
      <w:bookmarkEnd w:id="18"/>
    </w:p>
    <w:p w14:paraId="38DBD144" w14:textId="77777777" w:rsidR="003217F5" w:rsidRPr="005B5805" w:rsidRDefault="00FB3180" w:rsidP="00FB3180">
      <w:p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bCs/>
          <w:iCs/>
          <w:kern w:val="28"/>
          <w:sz w:val="24"/>
          <w:szCs w:val="24"/>
          <w:lang w:val="es-ES" w:eastAsia="es-ES"/>
        </w:rPr>
        <w:t>El IHSS nombrará un Administrador del Contrato, quien será responsable de verificar la buena marcha y cumplimiento de las obligaciones contractuales, que entre sus funciones tendrá las siguientes</w:t>
      </w:r>
      <w:r w:rsidR="003217F5" w:rsidRPr="005B5805">
        <w:rPr>
          <w:rFonts w:ascii="Times New Roman" w:eastAsia="Times New Roman" w:hAnsi="Times New Roman"/>
          <w:sz w:val="24"/>
          <w:szCs w:val="24"/>
          <w:lang w:val="es-ES" w:eastAsia="es-ES"/>
        </w:rPr>
        <w:t>:</w:t>
      </w:r>
    </w:p>
    <w:p w14:paraId="63F7E542" w14:textId="77777777" w:rsidR="00FB3180" w:rsidRPr="005B5805" w:rsidRDefault="00FB3180" w:rsidP="006A1459">
      <w:pPr>
        <w:pStyle w:val="Prrafodelista"/>
        <w:numPr>
          <w:ilvl w:val="0"/>
          <w:numId w:val="9"/>
        </w:num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Dar seguimiento a la entrega de Póliza Original; </w:t>
      </w:r>
    </w:p>
    <w:p w14:paraId="382300B9" w14:textId="77777777" w:rsidR="00FB3180" w:rsidRPr="005B5805" w:rsidRDefault="00FB3180" w:rsidP="006A1459">
      <w:pPr>
        <w:pStyle w:val="Prrafodelista"/>
        <w:numPr>
          <w:ilvl w:val="0"/>
          <w:numId w:val="9"/>
        </w:num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Dar seguimiento a los pagos correspondientes a la Contratación; </w:t>
      </w:r>
    </w:p>
    <w:p w14:paraId="31DF9AB1" w14:textId="77777777" w:rsidR="00FB3180" w:rsidRPr="005B5805" w:rsidRDefault="00FB3180" w:rsidP="006A1459">
      <w:pPr>
        <w:pStyle w:val="Prrafodelista"/>
        <w:numPr>
          <w:ilvl w:val="0"/>
          <w:numId w:val="9"/>
        </w:num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Documentar cualquier incumplimiento del Oferente Adjudicado.</w:t>
      </w:r>
    </w:p>
    <w:p w14:paraId="6A3E37D6" w14:textId="77777777" w:rsidR="003217F5" w:rsidRPr="005B5805" w:rsidRDefault="00FB3180" w:rsidP="006A1459">
      <w:pPr>
        <w:pStyle w:val="Prrafodelista"/>
        <w:numPr>
          <w:ilvl w:val="0"/>
          <w:numId w:val="9"/>
        </w:num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Enlazar las áreas correspondientes cuando proceda un reclamo</w:t>
      </w:r>
    </w:p>
    <w:p w14:paraId="6FF10E24" w14:textId="77777777" w:rsidR="003217F5" w:rsidRPr="005B5805" w:rsidRDefault="003217F5" w:rsidP="003217F5">
      <w:pPr>
        <w:spacing w:after="0" w:line="240" w:lineRule="auto"/>
        <w:jc w:val="both"/>
        <w:rPr>
          <w:rFonts w:ascii="Times New Roman" w:eastAsia="Times New Roman" w:hAnsi="Times New Roman"/>
          <w:b/>
          <w:sz w:val="14"/>
          <w:szCs w:val="24"/>
          <w:lang w:val="es-ES" w:eastAsia="es-ES"/>
        </w:rPr>
      </w:pPr>
    </w:p>
    <w:p w14:paraId="0DB86F85" w14:textId="77777777" w:rsidR="003217F5" w:rsidRPr="005B5805" w:rsidRDefault="003217F5" w:rsidP="003217F5">
      <w:pPr>
        <w:pStyle w:val="Titulo2"/>
        <w:rPr>
          <w:lang w:val="es-ES"/>
        </w:rPr>
      </w:pPr>
      <w:bookmarkStart w:id="19" w:name="_Toc476062998"/>
      <w:r w:rsidRPr="005B5805">
        <w:rPr>
          <w:lang w:val="es-ES"/>
        </w:rPr>
        <w:t>CC-02</w:t>
      </w:r>
      <w:r w:rsidRPr="005B5805">
        <w:rPr>
          <w:lang w:val="es-ES"/>
        </w:rPr>
        <w:tab/>
        <w:t>PLAZO CONTRACTUAL</w:t>
      </w:r>
      <w:bookmarkEnd w:id="19"/>
    </w:p>
    <w:p w14:paraId="779AFF47" w14:textId="77777777" w:rsidR="00FB3180" w:rsidRPr="005B5805" w:rsidRDefault="00FB3180" w:rsidP="0042706F">
      <w:pPr>
        <w:jc w:val="both"/>
        <w:rPr>
          <w:rFonts w:ascii="Times New Roman" w:eastAsia="Times New Roman" w:hAnsi="Times New Roman"/>
          <w:sz w:val="24"/>
          <w:szCs w:val="24"/>
          <w:lang w:val="es-ES" w:eastAsia="es-ES"/>
        </w:rPr>
      </w:pPr>
      <w:r w:rsidRPr="00402503">
        <w:rPr>
          <w:rFonts w:ascii="Times New Roman" w:eastAsia="Times New Roman" w:hAnsi="Times New Roman"/>
          <w:sz w:val="24"/>
          <w:szCs w:val="24"/>
          <w:lang w:val="es-ES" w:eastAsia="es-ES"/>
        </w:rPr>
        <w:t xml:space="preserve">La Contratación de Servicio estará vigente desde su otorgamiento hasta </w:t>
      </w:r>
      <w:r w:rsidR="00A85BA6">
        <w:rPr>
          <w:rFonts w:ascii="Times New Roman" w:eastAsia="Times New Roman" w:hAnsi="Times New Roman"/>
          <w:sz w:val="24"/>
          <w:szCs w:val="24"/>
          <w:lang w:val="es-ES" w:eastAsia="es-ES"/>
        </w:rPr>
        <w:t xml:space="preserve">90 días posteriores a la culminación de la prestación del servicio. </w:t>
      </w:r>
    </w:p>
    <w:p w14:paraId="10404F51" w14:textId="77777777" w:rsidR="003217F5" w:rsidRPr="005B5805" w:rsidRDefault="003217F5" w:rsidP="003217F5">
      <w:pPr>
        <w:pStyle w:val="Titulo2"/>
        <w:rPr>
          <w:lang w:val="es-ES"/>
        </w:rPr>
      </w:pPr>
      <w:bookmarkStart w:id="20" w:name="_Toc476062999"/>
      <w:r w:rsidRPr="005B5805">
        <w:rPr>
          <w:lang w:val="es-ES"/>
        </w:rPr>
        <w:t>CC-03 CESACIÓN DEL CONTRATO</w:t>
      </w:r>
      <w:bookmarkEnd w:id="20"/>
    </w:p>
    <w:p w14:paraId="0E2F881B" w14:textId="77777777" w:rsidR="003217F5" w:rsidRPr="005B5805" w:rsidRDefault="003217F5" w:rsidP="003217F5">
      <w:p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El contrato cesará en sus efectos, por la expiración del plazo contractual o por el cumplimiento del suministro.</w:t>
      </w:r>
    </w:p>
    <w:p w14:paraId="508537B1" w14:textId="77777777" w:rsidR="003217F5" w:rsidRPr="00EB7744" w:rsidRDefault="003217F5" w:rsidP="003217F5">
      <w:pPr>
        <w:spacing w:after="0" w:line="240" w:lineRule="auto"/>
        <w:jc w:val="both"/>
        <w:rPr>
          <w:rFonts w:ascii="Times New Roman" w:eastAsia="Times New Roman" w:hAnsi="Times New Roman"/>
          <w:b/>
          <w:sz w:val="14"/>
          <w:szCs w:val="24"/>
          <w:lang w:val="es-ES" w:eastAsia="es-ES"/>
        </w:rPr>
      </w:pPr>
    </w:p>
    <w:p w14:paraId="21B670DF" w14:textId="77777777" w:rsidR="003217F5" w:rsidRPr="005B5805" w:rsidRDefault="003217F5" w:rsidP="003217F5">
      <w:pPr>
        <w:pStyle w:val="Titulo2"/>
        <w:rPr>
          <w:lang w:val="es-ES"/>
        </w:rPr>
      </w:pPr>
      <w:bookmarkStart w:id="21" w:name="_Toc476063000"/>
      <w:r w:rsidRPr="005B5805">
        <w:rPr>
          <w:lang w:val="es-ES"/>
        </w:rPr>
        <w:t>CC-04 LUGAR DE ENTREGA DEL SUMINISTRO</w:t>
      </w:r>
      <w:bookmarkEnd w:id="21"/>
    </w:p>
    <w:p w14:paraId="6F14E03E" w14:textId="77777777" w:rsidR="003217F5" w:rsidRPr="005B5805" w:rsidRDefault="003217F5" w:rsidP="003217F5">
      <w:pPr>
        <w:spacing w:after="0" w:line="240" w:lineRule="auto"/>
        <w:ind w:left="600" w:hanging="240"/>
        <w:jc w:val="both"/>
        <w:rPr>
          <w:rFonts w:ascii="Times New Roman" w:eastAsia="Times New Roman" w:hAnsi="Times New Roman"/>
          <w:b/>
          <w:color w:val="0070C0"/>
          <w:sz w:val="10"/>
          <w:szCs w:val="24"/>
          <w:u w:val="single"/>
          <w:lang w:val="es-ES" w:eastAsia="es-ES"/>
        </w:rPr>
      </w:pPr>
    </w:p>
    <w:p w14:paraId="0EEBA46F" w14:textId="77777777" w:rsidR="00FB3180" w:rsidRPr="005B5805" w:rsidRDefault="003217F5" w:rsidP="003217F5">
      <w:pPr>
        <w:spacing w:after="12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entrega de</w:t>
      </w:r>
      <w:r w:rsidR="00FB3180" w:rsidRPr="005B5805">
        <w:rPr>
          <w:rFonts w:ascii="Times New Roman" w:eastAsia="Times New Roman" w:hAnsi="Times New Roman"/>
          <w:sz w:val="24"/>
          <w:szCs w:val="24"/>
          <w:lang w:val="es-ES" w:eastAsia="es-ES"/>
        </w:rPr>
        <w:t xml:space="preserve"> la Póliza Original se entregara en la Gerencia Administrativa y Financiera, ubicada en el noveno piso del Edificio Administrativo.</w:t>
      </w:r>
    </w:p>
    <w:p w14:paraId="010FFE2F" w14:textId="77777777" w:rsidR="003217F5" w:rsidRPr="005B5805" w:rsidRDefault="003217F5" w:rsidP="003217F5">
      <w:pPr>
        <w:pStyle w:val="Titulo2"/>
        <w:rPr>
          <w:lang w:val="es-ES"/>
        </w:rPr>
      </w:pPr>
      <w:bookmarkStart w:id="22" w:name="_Toc476063001"/>
      <w:r w:rsidRPr="005B5805">
        <w:rPr>
          <w:lang w:val="es-ES"/>
        </w:rPr>
        <w:t>CC-05 PLAZO Y CANTIDADES DE ENTREGA DEL SUMINISTRO</w:t>
      </w:r>
      <w:bookmarkEnd w:id="22"/>
    </w:p>
    <w:p w14:paraId="5D970BF7" w14:textId="77777777" w:rsidR="003217F5" w:rsidRPr="005B5805" w:rsidRDefault="00FB3180" w:rsidP="003217F5">
      <w:pPr>
        <w:spacing w:after="120" w:line="240" w:lineRule="auto"/>
        <w:jc w:val="both"/>
        <w:rPr>
          <w:rFonts w:ascii="Times New Roman" w:eastAsia="Times New Roman" w:hAnsi="Times New Roman"/>
          <w:b/>
          <w:bCs/>
          <w:i/>
          <w:iCs/>
          <w:kern w:val="28"/>
          <w:sz w:val="24"/>
          <w:szCs w:val="24"/>
          <w:lang w:val="es-ES" w:eastAsia="es-ES"/>
        </w:rPr>
      </w:pPr>
      <w:r w:rsidRPr="005B5805">
        <w:rPr>
          <w:rFonts w:ascii="Times New Roman" w:eastAsia="Times New Roman" w:hAnsi="Times New Roman"/>
          <w:sz w:val="24"/>
          <w:szCs w:val="24"/>
          <w:lang w:val="es-ES" w:eastAsia="es-ES"/>
        </w:rPr>
        <w:t xml:space="preserve">La Póliza de Seguro deberá ser entrega en un plazo no mayor a treinta (30) días calendario contados a partir de la fecha de adjudicación.  </w:t>
      </w:r>
    </w:p>
    <w:p w14:paraId="06B2FA19" w14:textId="77777777" w:rsidR="003217F5" w:rsidRPr="005B5805" w:rsidRDefault="003217F5" w:rsidP="003217F5">
      <w:pPr>
        <w:pStyle w:val="Titulo2"/>
        <w:rPr>
          <w:lang w:val="es-ES"/>
        </w:rPr>
      </w:pPr>
      <w:bookmarkStart w:id="23" w:name="_Toc476063002"/>
      <w:r w:rsidRPr="005B5805">
        <w:rPr>
          <w:lang w:val="es-ES"/>
        </w:rPr>
        <w:t>CC-06 PROCEDIMIENTO DE RECEPCION</w:t>
      </w:r>
      <w:bookmarkEnd w:id="23"/>
    </w:p>
    <w:p w14:paraId="1B313739" w14:textId="77777777" w:rsidR="003217F5" w:rsidRPr="005B5805" w:rsidRDefault="00FB3180" w:rsidP="003217F5">
      <w:p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No aplica</w:t>
      </w:r>
    </w:p>
    <w:p w14:paraId="4A204AA4" w14:textId="77777777" w:rsidR="00FB3180" w:rsidRPr="005B5805" w:rsidRDefault="00FB3180" w:rsidP="003217F5">
      <w:pPr>
        <w:spacing w:after="0" w:line="240" w:lineRule="auto"/>
        <w:jc w:val="both"/>
        <w:rPr>
          <w:rFonts w:ascii="Times New Roman" w:eastAsia="Times New Roman" w:hAnsi="Times New Roman"/>
          <w:sz w:val="24"/>
          <w:szCs w:val="24"/>
          <w:lang w:val="es-ES" w:eastAsia="es-ES"/>
        </w:rPr>
      </w:pPr>
    </w:p>
    <w:p w14:paraId="53DC539D" w14:textId="77777777" w:rsidR="003217F5" w:rsidRPr="005B5805" w:rsidRDefault="003217F5" w:rsidP="003217F5">
      <w:pPr>
        <w:pStyle w:val="Titulo2"/>
        <w:rPr>
          <w:lang w:val="es-ES"/>
        </w:rPr>
      </w:pPr>
      <w:bookmarkStart w:id="24" w:name="_Toc476063003"/>
      <w:r w:rsidRPr="005B5805">
        <w:rPr>
          <w:lang w:val="es-ES"/>
        </w:rPr>
        <w:t>CC-07</w:t>
      </w:r>
      <w:r w:rsidRPr="005B5805">
        <w:rPr>
          <w:lang w:val="es-ES"/>
        </w:rPr>
        <w:tab/>
        <w:t>GARANTÍAS</w:t>
      </w:r>
      <w:bookmarkEnd w:id="24"/>
    </w:p>
    <w:p w14:paraId="4680864D" w14:textId="77777777" w:rsidR="00FB3180" w:rsidRPr="005B5805" w:rsidRDefault="00FB3180" w:rsidP="00FB3180">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Garantía de Mantenimiento del 2% de la Oferta, podrá ser:</w:t>
      </w:r>
    </w:p>
    <w:p w14:paraId="4BAD10C3" w14:textId="77777777" w:rsidR="00FB3180" w:rsidRPr="005B5805" w:rsidRDefault="00FB3180" w:rsidP="00FB3180">
      <w:pPr>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a)</w:t>
      </w:r>
      <w:r w:rsidRPr="005B5805">
        <w:rPr>
          <w:rFonts w:ascii="Times New Roman" w:eastAsia="Times New Roman" w:hAnsi="Times New Roman"/>
          <w:sz w:val="24"/>
          <w:szCs w:val="24"/>
          <w:lang w:val="es-ES" w:eastAsia="es-ES"/>
        </w:rPr>
        <w:tab/>
        <w:t>garantía bancaria, (b) fianza emitida por una institución debidamente autorizada por la Comisión Nacional de Bancos y Seguros; c) Cheque certificado; d) Bonos del Estado representativos de obligaciones de la deuda pública, que fueren emitidos de conformidad con la Ley de Crédito Público.</w:t>
      </w:r>
    </w:p>
    <w:p w14:paraId="4968EC0B" w14:textId="77777777" w:rsidR="00FB3180" w:rsidRPr="005B5805" w:rsidRDefault="00FB3180" w:rsidP="00FB3180">
      <w:pPr>
        <w:spacing w:after="0" w:line="240" w:lineRule="auto"/>
        <w:jc w:val="both"/>
        <w:rPr>
          <w:rFonts w:ascii="Times New Roman" w:eastAsia="Times New Roman" w:hAnsi="Times New Roman"/>
          <w:sz w:val="24"/>
          <w:szCs w:val="24"/>
          <w:lang w:val="es-ES" w:eastAsia="es-ES"/>
        </w:rPr>
      </w:pPr>
    </w:p>
    <w:p w14:paraId="59344EB7" w14:textId="77777777" w:rsidR="00FB3180" w:rsidRPr="005B5805" w:rsidRDefault="00FB3180" w:rsidP="00FB3180">
      <w:pPr>
        <w:spacing w:after="0" w:line="240" w:lineRule="auto"/>
        <w:ind w:left="600" w:hanging="600"/>
        <w:jc w:val="both"/>
        <w:rPr>
          <w:rFonts w:ascii="Times New Roman" w:eastAsia="Times New Roman" w:hAnsi="Times New Roman"/>
          <w:b/>
          <w:sz w:val="24"/>
          <w:szCs w:val="24"/>
          <w:lang w:val="es-ES" w:eastAsia="es-ES"/>
        </w:rPr>
      </w:pPr>
      <w:r w:rsidRPr="005B5805">
        <w:rPr>
          <w:rFonts w:ascii="Times New Roman" w:eastAsia="Times New Roman" w:hAnsi="Times New Roman"/>
          <w:b/>
          <w:sz w:val="24"/>
          <w:szCs w:val="24"/>
          <w:lang w:val="es-ES" w:eastAsia="es-ES"/>
        </w:rPr>
        <w:t>a) GARANTÍA DE CUMPLIMIENTO DE CONTRATO</w:t>
      </w:r>
    </w:p>
    <w:p w14:paraId="46BCB1D3" w14:textId="77777777" w:rsidR="00FB3180" w:rsidRPr="005B5805" w:rsidRDefault="00FB3180" w:rsidP="00FB3180">
      <w:pPr>
        <w:spacing w:after="0" w:line="240" w:lineRule="auto"/>
        <w:ind w:left="600" w:hanging="600"/>
        <w:jc w:val="both"/>
        <w:rPr>
          <w:rFonts w:ascii="Times New Roman" w:eastAsia="Times New Roman" w:hAnsi="Times New Roman"/>
          <w:sz w:val="24"/>
          <w:szCs w:val="24"/>
          <w:lang w:val="es-ES" w:eastAsia="es-ES"/>
        </w:rPr>
      </w:pPr>
    </w:p>
    <w:p w14:paraId="4FFEC258" w14:textId="77777777" w:rsidR="00FB3180" w:rsidRPr="005B5805" w:rsidRDefault="00FB3180" w:rsidP="006A1459">
      <w:pPr>
        <w:pStyle w:val="Prrafodelista"/>
        <w:numPr>
          <w:ilvl w:val="0"/>
          <w:numId w:val="10"/>
        </w:num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Plazo de presentación: 10 días hábiles posteriores a la firma del contrato.</w:t>
      </w:r>
    </w:p>
    <w:p w14:paraId="7B7289E0" w14:textId="77777777" w:rsidR="00FB3180" w:rsidRPr="005B5805" w:rsidRDefault="00FB3180" w:rsidP="00FB3180">
      <w:pPr>
        <w:spacing w:after="0" w:line="240" w:lineRule="auto"/>
        <w:ind w:left="600" w:hanging="600"/>
        <w:jc w:val="both"/>
        <w:rPr>
          <w:rFonts w:ascii="Times New Roman" w:eastAsia="Times New Roman" w:hAnsi="Times New Roman"/>
          <w:sz w:val="24"/>
          <w:szCs w:val="24"/>
          <w:lang w:val="es-ES" w:eastAsia="es-ES"/>
        </w:rPr>
      </w:pPr>
    </w:p>
    <w:p w14:paraId="74204365" w14:textId="77777777" w:rsidR="00FB3180" w:rsidRPr="005B5805" w:rsidRDefault="00FB3180" w:rsidP="006A1459">
      <w:pPr>
        <w:pStyle w:val="Prrafodelista"/>
        <w:numPr>
          <w:ilvl w:val="0"/>
          <w:numId w:val="10"/>
        </w:num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Valor: La garantía de cumplimiento del contrato deberá ser equivalente al quince por ciento (15%) de monto contractual.</w:t>
      </w:r>
    </w:p>
    <w:p w14:paraId="14C65E9F" w14:textId="77777777" w:rsidR="00FB3180" w:rsidRPr="005B5805" w:rsidRDefault="00FB3180" w:rsidP="00FB3180">
      <w:pPr>
        <w:spacing w:after="0" w:line="240" w:lineRule="auto"/>
        <w:ind w:left="600" w:hanging="600"/>
        <w:jc w:val="both"/>
        <w:rPr>
          <w:rFonts w:ascii="Times New Roman" w:eastAsia="Times New Roman" w:hAnsi="Times New Roman"/>
          <w:sz w:val="24"/>
          <w:szCs w:val="24"/>
          <w:lang w:val="es-ES" w:eastAsia="es-ES"/>
        </w:rPr>
      </w:pPr>
    </w:p>
    <w:p w14:paraId="1928C704" w14:textId="3CE13B23" w:rsidR="00FB3180" w:rsidRPr="005B5805" w:rsidRDefault="00132298" w:rsidP="00132298">
      <w:pPr>
        <w:pStyle w:val="Prrafodelista"/>
        <w:numPr>
          <w:ilvl w:val="0"/>
          <w:numId w:val="10"/>
        </w:numPr>
        <w:spacing w:after="0" w:line="240" w:lineRule="auto"/>
        <w:jc w:val="both"/>
        <w:rPr>
          <w:rFonts w:ascii="Times New Roman" w:eastAsia="Times New Roman" w:hAnsi="Times New Roman"/>
          <w:sz w:val="24"/>
          <w:szCs w:val="24"/>
          <w:lang w:val="es-ES" w:eastAsia="es-ES"/>
        </w:rPr>
      </w:pPr>
      <w:r w:rsidRPr="00132298">
        <w:rPr>
          <w:rFonts w:ascii="Times New Roman" w:eastAsia="Times New Roman" w:hAnsi="Times New Roman"/>
          <w:sz w:val="24"/>
          <w:szCs w:val="24"/>
          <w:lang w:val="es-ES" w:eastAsia="es-ES"/>
        </w:rPr>
        <w:t>Vigencia: La garantía de cumplimiento estará vigente hasta tres (3) meses después del plazo previsto para la prestación de los</w:t>
      </w:r>
      <w:r w:rsidR="00525C81">
        <w:rPr>
          <w:rFonts w:ascii="Times New Roman" w:eastAsia="Times New Roman" w:hAnsi="Times New Roman"/>
          <w:sz w:val="24"/>
          <w:szCs w:val="24"/>
          <w:lang w:val="es-ES" w:eastAsia="es-ES"/>
        </w:rPr>
        <w:t xml:space="preserve"> servicios</w:t>
      </w:r>
      <w:r w:rsidR="00FB3180" w:rsidRPr="005B5805">
        <w:rPr>
          <w:rFonts w:ascii="Times New Roman" w:eastAsia="Times New Roman" w:hAnsi="Times New Roman"/>
          <w:sz w:val="24"/>
          <w:szCs w:val="24"/>
          <w:lang w:val="es-ES" w:eastAsia="es-ES"/>
        </w:rPr>
        <w:t>.</w:t>
      </w:r>
    </w:p>
    <w:p w14:paraId="4C67A258" w14:textId="77777777" w:rsidR="00FB3180" w:rsidRPr="005B5805" w:rsidRDefault="00FB3180" w:rsidP="00FB3180">
      <w:pPr>
        <w:spacing w:after="0" w:line="240" w:lineRule="auto"/>
        <w:ind w:left="600" w:hanging="600"/>
        <w:jc w:val="both"/>
        <w:rPr>
          <w:rFonts w:ascii="Times New Roman" w:eastAsia="Times New Roman" w:hAnsi="Times New Roman"/>
          <w:sz w:val="24"/>
          <w:szCs w:val="24"/>
          <w:lang w:val="es-ES" w:eastAsia="es-ES"/>
        </w:rPr>
      </w:pPr>
    </w:p>
    <w:p w14:paraId="3ECBE528" w14:textId="77777777" w:rsidR="00FB3180" w:rsidRPr="005B5805" w:rsidRDefault="00FB3180" w:rsidP="006A1459">
      <w:pPr>
        <w:pStyle w:val="Prrafodelista"/>
        <w:numPr>
          <w:ilvl w:val="0"/>
          <w:numId w:val="10"/>
        </w:num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La garantía de cumplimiento deberá ser presentada en la Subgerencia de Suministros Materiales y Compras</w:t>
      </w:r>
    </w:p>
    <w:p w14:paraId="2F230B8B" w14:textId="77777777" w:rsidR="00FB3180" w:rsidRPr="005B5805" w:rsidRDefault="00FB3180" w:rsidP="00FB3180">
      <w:pPr>
        <w:spacing w:after="0" w:line="240" w:lineRule="auto"/>
        <w:ind w:left="600" w:hanging="600"/>
        <w:jc w:val="both"/>
        <w:rPr>
          <w:rFonts w:ascii="Times New Roman" w:eastAsia="Times New Roman" w:hAnsi="Times New Roman"/>
          <w:sz w:val="24"/>
          <w:szCs w:val="24"/>
          <w:lang w:val="es-ES" w:eastAsia="es-ES"/>
        </w:rPr>
      </w:pPr>
    </w:p>
    <w:p w14:paraId="6E7EAF6E" w14:textId="77777777" w:rsidR="00FB3180" w:rsidRPr="005B5805" w:rsidRDefault="00FB3180" w:rsidP="00FB3180">
      <w:pPr>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Esta garantía se incrementará en la misma proporción en que el valor del contrato llegase a aumentar de conformidad a ley.</w:t>
      </w:r>
    </w:p>
    <w:p w14:paraId="0D1D0A4C" w14:textId="77777777" w:rsidR="003217F5" w:rsidRPr="005B5805" w:rsidRDefault="003217F5" w:rsidP="003217F5">
      <w:pPr>
        <w:spacing w:after="0" w:line="240" w:lineRule="auto"/>
        <w:jc w:val="both"/>
        <w:rPr>
          <w:rFonts w:ascii="Times New Roman" w:eastAsia="Times New Roman" w:hAnsi="Times New Roman"/>
          <w:sz w:val="24"/>
          <w:szCs w:val="24"/>
          <w:lang w:val="es-ES" w:eastAsia="es-ES"/>
        </w:rPr>
      </w:pPr>
    </w:p>
    <w:p w14:paraId="2E20B87D" w14:textId="77777777" w:rsidR="003217F5" w:rsidRPr="005B5805" w:rsidRDefault="003217F5" w:rsidP="003217F5">
      <w:pPr>
        <w:pStyle w:val="Titulo2"/>
        <w:rPr>
          <w:lang w:val="es-ES"/>
        </w:rPr>
      </w:pPr>
      <w:bookmarkStart w:id="25" w:name="_Toc476063004"/>
      <w:r w:rsidRPr="005B5805">
        <w:rPr>
          <w:lang w:val="es-ES"/>
        </w:rPr>
        <w:t>CC-08 FORMA DE PAGO</w:t>
      </w:r>
      <w:bookmarkEnd w:id="25"/>
    </w:p>
    <w:p w14:paraId="385253B3" w14:textId="77777777" w:rsidR="00F86312" w:rsidRPr="005B5805" w:rsidRDefault="00F86312" w:rsidP="00F86312">
      <w:pPr>
        <w:pStyle w:val="Titulo2"/>
        <w:jc w:val="both"/>
        <w:rPr>
          <w:b w:val="0"/>
          <w:color w:val="000000"/>
          <w:szCs w:val="20"/>
          <w:lang w:val="es-ES"/>
        </w:rPr>
      </w:pPr>
      <w:bookmarkStart w:id="26" w:name="_Toc476063005"/>
      <w:r w:rsidRPr="005B5805">
        <w:rPr>
          <w:b w:val="0"/>
          <w:color w:val="000000"/>
          <w:szCs w:val="20"/>
          <w:lang w:val="es-ES"/>
        </w:rPr>
        <w:t>La prima total será pagada por el INTITUTO HONDUREÑO DE SEGURIDAD SOCIAL en cuatro pagos mensuales y sin recargo alguno, dicho pago se efectuara en moneda local, a través de la Tesorería del Instituto Hondureño de Seguridad Social, y se tramitará conforme a los procedimientos administrativos establecidos por la Institución, debiendo presentar los recibos y copias de las pólizas respectivas</w:t>
      </w:r>
    </w:p>
    <w:p w14:paraId="4961CE06" w14:textId="77777777" w:rsidR="003217F5" w:rsidRPr="005B5805" w:rsidRDefault="003217F5" w:rsidP="003217F5">
      <w:pPr>
        <w:pStyle w:val="Titulo2"/>
        <w:rPr>
          <w:lang w:val="es-ES"/>
        </w:rPr>
      </w:pPr>
      <w:r w:rsidRPr="005B5805">
        <w:rPr>
          <w:lang w:val="es-ES"/>
        </w:rPr>
        <w:t>CC-09</w:t>
      </w:r>
      <w:r w:rsidRPr="005B5805">
        <w:rPr>
          <w:lang w:val="es-ES"/>
        </w:rPr>
        <w:tab/>
        <w:t>MULTAS</w:t>
      </w:r>
      <w:bookmarkEnd w:id="26"/>
      <w:r w:rsidRPr="005B5805">
        <w:rPr>
          <w:lang w:val="es-ES"/>
        </w:rPr>
        <w:t xml:space="preserve"> </w:t>
      </w:r>
    </w:p>
    <w:p w14:paraId="48298768" w14:textId="77777777" w:rsidR="003217F5" w:rsidRPr="005B5805" w:rsidRDefault="003217F5" w:rsidP="003217F5">
      <w:pPr>
        <w:tabs>
          <w:tab w:val="left" w:pos="0"/>
        </w:tabs>
        <w:autoSpaceDE w:val="0"/>
        <w:autoSpaceDN w:val="0"/>
        <w:adjustRightInd w:val="0"/>
        <w:spacing w:after="0" w:line="240" w:lineRule="auto"/>
        <w:jc w:val="both"/>
        <w:rPr>
          <w:rFonts w:ascii="Times New Roman" w:eastAsia="Times New Roman" w:hAnsi="Times New Roman"/>
          <w:sz w:val="24"/>
          <w:szCs w:val="24"/>
          <w:lang w:val="es-ES" w:eastAsia="es-ES"/>
        </w:rPr>
      </w:pPr>
      <w:r w:rsidRPr="005B5805">
        <w:rPr>
          <w:rFonts w:ascii="Times New Roman" w:eastAsia="Times New Roman" w:hAnsi="Times New Roman"/>
          <w:sz w:val="24"/>
          <w:szCs w:val="24"/>
          <w:lang w:val="es-ES" w:eastAsia="es-ES"/>
        </w:rPr>
        <w:t xml:space="preserve">Cuando el contratista incurriere en mora en el cumplimiento de sus obligaciones contractuales por causas imputables al mismo, se le impondrá el pago de una multa por cada día de retraso, de conformidad lo establecido en las </w:t>
      </w:r>
      <w:r w:rsidRPr="005B5805">
        <w:rPr>
          <w:rFonts w:ascii="Times New Roman" w:eastAsia="Times New Roman" w:hAnsi="Times New Roman"/>
          <w:b/>
          <w:sz w:val="24"/>
          <w:szCs w:val="24"/>
          <w:lang w:val="es-ES" w:eastAsia="es-ES"/>
        </w:rPr>
        <w:t xml:space="preserve">vigentes </w:t>
      </w:r>
      <w:r w:rsidRPr="005B5805">
        <w:rPr>
          <w:rFonts w:ascii="Times New Roman" w:eastAsia="Times New Roman" w:hAnsi="Times New Roman"/>
          <w:sz w:val="24"/>
          <w:szCs w:val="24"/>
          <w:lang w:val="es-ES" w:eastAsia="es-ES"/>
        </w:rPr>
        <w:t>Disposiciones Generales del Presupuesto General de Ingresos y Egresos de la República.</w:t>
      </w:r>
    </w:p>
    <w:p w14:paraId="7C3C88B4" w14:textId="77777777" w:rsidR="003217F5" w:rsidRPr="005B5805" w:rsidRDefault="003217F5" w:rsidP="003217F5">
      <w:pPr>
        <w:tabs>
          <w:tab w:val="left" w:pos="0"/>
        </w:tabs>
        <w:autoSpaceDE w:val="0"/>
        <w:autoSpaceDN w:val="0"/>
        <w:adjustRightInd w:val="0"/>
        <w:spacing w:after="0" w:line="240" w:lineRule="auto"/>
        <w:jc w:val="both"/>
        <w:rPr>
          <w:rFonts w:ascii="Times New Roman" w:eastAsia="Times New Roman" w:hAnsi="Times New Roman"/>
          <w:b/>
          <w:sz w:val="24"/>
          <w:szCs w:val="24"/>
          <w:lang w:val="es-ES" w:eastAsia="es-ES"/>
        </w:rPr>
      </w:pPr>
    </w:p>
    <w:p w14:paraId="39555F1F" w14:textId="77777777" w:rsidR="003217F5" w:rsidRPr="005B5805" w:rsidRDefault="003217F5" w:rsidP="003217F5">
      <w:pPr>
        <w:jc w:val="both"/>
        <w:rPr>
          <w:rFonts w:ascii="Times New Roman" w:hAnsi="Times New Roman"/>
          <w:sz w:val="24"/>
          <w:szCs w:val="24"/>
          <w:lang w:val="es-ES"/>
        </w:rPr>
      </w:pPr>
    </w:p>
    <w:p w14:paraId="1B2EFA50" w14:textId="77777777" w:rsidR="003217F5" w:rsidRPr="005B5805" w:rsidRDefault="003217F5" w:rsidP="003217F5">
      <w:pPr>
        <w:jc w:val="both"/>
        <w:rPr>
          <w:rFonts w:ascii="Times New Roman" w:hAnsi="Times New Roman"/>
          <w:sz w:val="24"/>
          <w:szCs w:val="24"/>
          <w:lang w:val="es-ES"/>
        </w:rPr>
        <w:sectPr w:rsidR="003217F5" w:rsidRPr="005B5805">
          <w:headerReference w:type="default" r:id="rId11"/>
          <w:pgSz w:w="12240" w:h="15840"/>
          <w:pgMar w:top="1417" w:right="1701" w:bottom="1417" w:left="1701" w:header="708" w:footer="708" w:gutter="0"/>
          <w:cols w:space="708"/>
          <w:docGrid w:linePitch="360"/>
        </w:sectPr>
      </w:pPr>
    </w:p>
    <w:p w14:paraId="74457E90" w14:textId="77777777" w:rsidR="003217F5" w:rsidRPr="005B5805" w:rsidRDefault="003217F5" w:rsidP="003217F5">
      <w:pPr>
        <w:pStyle w:val="Titulo1"/>
        <w:rPr>
          <w:lang w:val="es-ES"/>
        </w:rPr>
      </w:pPr>
      <w:bookmarkStart w:id="27" w:name="_Toc476063006"/>
      <w:r w:rsidRPr="005B5805">
        <w:rPr>
          <w:lang w:val="es-ES"/>
        </w:rPr>
        <w:lastRenderedPageBreak/>
        <w:t>SECCION III - ESPECIFICACIONES TECNICAS</w:t>
      </w:r>
      <w:bookmarkEnd w:id="27"/>
    </w:p>
    <w:p w14:paraId="291560A9" w14:textId="77777777" w:rsidR="003217F5" w:rsidRPr="005B5805" w:rsidRDefault="003217F5" w:rsidP="003217F5">
      <w:pPr>
        <w:pStyle w:val="Titulo2"/>
        <w:rPr>
          <w:lang w:val="es-ES"/>
        </w:rPr>
      </w:pPr>
      <w:bookmarkStart w:id="28" w:name="_Toc476063007"/>
      <w:r w:rsidRPr="005B5805">
        <w:rPr>
          <w:lang w:val="es-ES"/>
        </w:rPr>
        <w:t>ET-01</w:t>
      </w:r>
      <w:r w:rsidRPr="005B5805">
        <w:rPr>
          <w:lang w:val="es-ES"/>
        </w:rPr>
        <w:tab/>
        <w:t>NORMATIVA APLICABLE</w:t>
      </w:r>
      <w:bookmarkEnd w:id="28"/>
    </w:p>
    <w:p w14:paraId="342A0119" w14:textId="77777777" w:rsidR="0089725C" w:rsidRPr="005B5805" w:rsidRDefault="0089725C" w:rsidP="0089725C">
      <w:pPr>
        <w:pStyle w:val="Titulo2"/>
        <w:jc w:val="both"/>
        <w:rPr>
          <w:b w:val="0"/>
          <w:bCs/>
          <w:i/>
          <w:iCs/>
          <w:color w:val="auto"/>
          <w:szCs w:val="24"/>
          <w:lang w:val="es-ES"/>
        </w:rPr>
      </w:pPr>
      <w:bookmarkStart w:id="29" w:name="_Toc464651489"/>
      <w:r w:rsidRPr="005B5805">
        <w:rPr>
          <w:b w:val="0"/>
          <w:bCs/>
          <w:i/>
          <w:iCs/>
          <w:color w:val="auto"/>
          <w:szCs w:val="24"/>
          <w:lang w:val="es-ES"/>
        </w:rPr>
        <w:t xml:space="preserve">La Póliza de Seguro Todo Riesgo Incendio deberá cumplir con las Especificaciones Técnicas que se detallan: </w:t>
      </w:r>
    </w:p>
    <w:p w14:paraId="4A78DD6B" w14:textId="77777777" w:rsidR="0089725C" w:rsidRPr="005B5805" w:rsidRDefault="0089725C" w:rsidP="0089725C">
      <w:pPr>
        <w:pStyle w:val="Titulo2"/>
        <w:jc w:val="both"/>
        <w:rPr>
          <w:b w:val="0"/>
          <w:bCs/>
          <w:i/>
          <w:iCs/>
          <w:color w:val="auto"/>
          <w:szCs w:val="24"/>
          <w:lang w:val="es-ES"/>
        </w:rPr>
      </w:pPr>
      <w:r w:rsidRPr="005B5805">
        <w:rPr>
          <w:b w:val="0"/>
          <w:bCs/>
          <w:i/>
          <w:iCs/>
          <w:color w:val="auto"/>
          <w:szCs w:val="24"/>
          <w:lang w:val="es-ES"/>
        </w:rPr>
        <w:t xml:space="preserve">Se deberá tomar en consideración lo siguiente: </w:t>
      </w:r>
    </w:p>
    <w:p w14:paraId="19D33AB3" w14:textId="77777777" w:rsidR="00132298" w:rsidRPr="00132298" w:rsidRDefault="00132298" w:rsidP="00132298">
      <w:pPr>
        <w:pStyle w:val="Titulo2"/>
        <w:jc w:val="both"/>
        <w:rPr>
          <w:b w:val="0"/>
          <w:bCs/>
          <w:i/>
          <w:iCs/>
          <w:color w:val="auto"/>
          <w:szCs w:val="24"/>
          <w:lang w:val="es-ES"/>
        </w:rPr>
      </w:pPr>
      <w:r w:rsidRPr="00132298">
        <w:rPr>
          <w:b w:val="0"/>
          <w:bCs/>
          <w:i/>
          <w:iCs/>
          <w:color w:val="auto"/>
          <w:szCs w:val="24"/>
          <w:lang w:val="es-ES"/>
        </w:rPr>
        <w:t xml:space="preserve">El máximo porcentaje en que las cantidades podrán ser aumentadas es: de acuerdo a necesidad institucional </w:t>
      </w:r>
    </w:p>
    <w:p w14:paraId="577F9CEC" w14:textId="77777777" w:rsidR="00132298" w:rsidRPr="005B5805" w:rsidRDefault="00132298" w:rsidP="00132298">
      <w:pPr>
        <w:pStyle w:val="Titulo2"/>
        <w:jc w:val="both"/>
        <w:rPr>
          <w:b w:val="0"/>
          <w:bCs/>
          <w:i/>
          <w:iCs/>
          <w:color w:val="auto"/>
          <w:szCs w:val="24"/>
          <w:lang w:val="es-ES"/>
        </w:rPr>
      </w:pPr>
      <w:r w:rsidRPr="00132298">
        <w:rPr>
          <w:b w:val="0"/>
          <w:bCs/>
          <w:i/>
          <w:iCs/>
          <w:color w:val="auto"/>
          <w:szCs w:val="24"/>
          <w:lang w:val="es-ES"/>
        </w:rPr>
        <w:t>El máximo porcentaje en que las cantidades podrán ser disminuidas es: de acuerdo a necesidad institucional</w:t>
      </w:r>
      <w:r>
        <w:rPr>
          <w:b w:val="0"/>
          <w:bCs/>
          <w:i/>
          <w:iCs/>
          <w:color w:val="auto"/>
          <w:szCs w:val="24"/>
          <w:lang w:val="es-ES"/>
        </w:rPr>
        <w:t xml:space="preserve"> </w:t>
      </w:r>
    </w:p>
    <w:p w14:paraId="55B3F6E7" w14:textId="77777777" w:rsidR="0089725C" w:rsidRPr="005B5805" w:rsidRDefault="0089725C" w:rsidP="0089725C">
      <w:pPr>
        <w:pStyle w:val="Titulo2"/>
        <w:jc w:val="both"/>
        <w:rPr>
          <w:b w:val="0"/>
          <w:bCs/>
          <w:i/>
          <w:iCs/>
          <w:color w:val="auto"/>
          <w:szCs w:val="24"/>
          <w:lang w:val="es-ES"/>
        </w:rPr>
      </w:pPr>
      <w:r w:rsidRPr="005B5805">
        <w:rPr>
          <w:b w:val="0"/>
          <w:bCs/>
          <w:i/>
          <w:iCs/>
          <w:color w:val="auto"/>
          <w:szCs w:val="24"/>
          <w:lang w:val="es-ES"/>
        </w:rPr>
        <w:t xml:space="preserve">Los montos a asegurar podrán ser revisados al momento de la adjudicación.  </w:t>
      </w:r>
    </w:p>
    <w:p w14:paraId="7413EEB5" w14:textId="77777777" w:rsidR="0089725C" w:rsidRPr="005B5805" w:rsidRDefault="0089725C" w:rsidP="0089725C">
      <w:pPr>
        <w:pStyle w:val="Titulo2"/>
        <w:jc w:val="both"/>
        <w:rPr>
          <w:b w:val="0"/>
          <w:bCs/>
          <w:i/>
          <w:iCs/>
          <w:color w:val="auto"/>
          <w:szCs w:val="24"/>
          <w:lang w:val="es-ES"/>
        </w:rPr>
      </w:pPr>
      <w:r w:rsidRPr="005B5805">
        <w:rPr>
          <w:b w:val="0"/>
          <w:bCs/>
          <w:i/>
          <w:iCs/>
          <w:color w:val="auto"/>
          <w:szCs w:val="24"/>
          <w:lang w:val="es-ES"/>
        </w:rPr>
        <w:t xml:space="preserve">El precio propuesto deberá corresponder al 100% de los servicios y cobertura solicitadas.  </w:t>
      </w:r>
    </w:p>
    <w:p w14:paraId="3BB97A15" w14:textId="77777777" w:rsidR="00132298" w:rsidRPr="00132298" w:rsidRDefault="00132298" w:rsidP="00132298">
      <w:pPr>
        <w:spacing w:before="120" w:after="120" w:line="276" w:lineRule="auto"/>
        <w:jc w:val="both"/>
        <w:rPr>
          <w:rFonts w:ascii="Times New Roman" w:eastAsia="Times New Roman" w:hAnsi="Times New Roman"/>
          <w:i/>
          <w:sz w:val="24"/>
          <w:szCs w:val="24"/>
          <w:lang w:val="es-ES_tradnl"/>
        </w:rPr>
      </w:pPr>
      <w:r w:rsidRPr="00132298">
        <w:rPr>
          <w:rFonts w:ascii="Times New Roman" w:hAnsi="Times New Roman"/>
          <w:b/>
          <w:i/>
          <w:color w:val="000000" w:themeColor="text1"/>
          <w:sz w:val="24"/>
          <w:szCs w:val="24"/>
          <w:lang w:val="es-ES"/>
        </w:rPr>
        <w:t>SE REQUIERE”</w:t>
      </w:r>
      <w:r w:rsidRPr="00132298">
        <w:rPr>
          <w:rFonts w:ascii="Times New Roman" w:eastAsia="Times New Roman" w:hAnsi="Times New Roman"/>
          <w:i/>
          <w:iCs/>
          <w:color w:val="000000"/>
          <w:sz w:val="24"/>
          <w:szCs w:val="24"/>
          <w:lang w:val="es-ES"/>
        </w:rPr>
        <w:t xml:space="preserve"> s</w:t>
      </w:r>
      <w:r w:rsidRPr="00132298">
        <w:rPr>
          <w:rFonts w:ascii="Times New Roman" w:eastAsia="Times New Roman" w:hAnsi="Times New Roman"/>
          <w:i/>
          <w:color w:val="000000"/>
          <w:sz w:val="24"/>
          <w:szCs w:val="24"/>
          <w:lang w:val="es-ES"/>
        </w:rPr>
        <w:t xml:space="preserve">ervicios </w:t>
      </w:r>
      <w:r w:rsidRPr="00132298">
        <w:rPr>
          <w:rFonts w:ascii="Times New Roman" w:eastAsia="Times New Roman" w:hAnsi="Times New Roman"/>
          <w:i/>
          <w:sz w:val="24"/>
          <w:szCs w:val="24"/>
          <w:lang w:val="es-ES"/>
        </w:rPr>
        <w:t>posteriores a la adjudicación por el término de XX meses, relacionado con las altas y bajas de los bienes asegurados. Así mismo, será obligación de la sociedad adjudicataria, extender a</w:t>
      </w:r>
      <w:r w:rsidRPr="00132298">
        <w:rPr>
          <w:rFonts w:ascii="Times New Roman" w:eastAsia="Times New Roman" w:hAnsi="Times New Roman"/>
          <w:i/>
          <w:sz w:val="24"/>
          <w:szCs w:val="24"/>
          <w:lang w:val="es-ES_tradnl"/>
        </w:rPr>
        <w:t xml:space="preserve"> </w:t>
      </w:r>
      <w:r w:rsidRPr="00132298">
        <w:rPr>
          <w:rFonts w:ascii="Times New Roman" w:eastAsia="Times New Roman" w:hAnsi="Times New Roman"/>
          <w:i/>
          <w:sz w:val="24"/>
          <w:szCs w:val="24"/>
          <w:lang w:val="es-ES" w:eastAsia="es-HN"/>
        </w:rPr>
        <w:t xml:space="preserve">“Prorrata Temporis” la vigencia de cualquiera de </w:t>
      </w:r>
      <w:r w:rsidRPr="00132298">
        <w:rPr>
          <w:rFonts w:ascii="Times New Roman" w:eastAsia="Times New Roman" w:hAnsi="Times New Roman"/>
          <w:i/>
          <w:color w:val="000000" w:themeColor="text1"/>
          <w:sz w:val="24"/>
          <w:szCs w:val="24"/>
          <w:lang w:val="es-ES" w:eastAsia="es-HN"/>
        </w:rPr>
        <w:t>las pólizas cuando las circunstancias lo ameriten y si así conviene a los intereses del Comprador.</w:t>
      </w:r>
      <w:r w:rsidRPr="00132298">
        <w:rPr>
          <w:rFonts w:ascii="Times New Roman" w:eastAsia="Times New Roman" w:hAnsi="Times New Roman"/>
          <w:i/>
          <w:color w:val="000000" w:themeColor="text1"/>
          <w:sz w:val="24"/>
          <w:szCs w:val="24"/>
          <w:lang w:val="es-ES"/>
        </w:rPr>
        <w:t xml:space="preserve"> La solicitud deberá ser presentada por parte de la Comisión Nacional de Bancos y Seguros a </w:t>
      </w:r>
      <w:r w:rsidRPr="00132298">
        <w:rPr>
          <w:rFonts w:ascii="Times New Roman" w:eastAsia="Times New Roman" w:hAnsi="Times New Roman"/>
          <w:i/>
          <w:sz w:val="24"/>
          <w:szCs w:val="24"/>
          <w:lang w:val="es-ES"/>
        </w:rPr>
        <w:t>la institución aseguradora, por lo menos con 72 horas de anticipación a la fecha del vencimiento de la póliza.</w:t>
      </w:r>
    </w:p>
    <w:p w14:paraId="558D59DC" w14:textId="77777777" w:rsidR="001822B4" w:rsidRPr="00402503" w:rsidRDefault="001822B4" w:rsidP="0089725C">
      <w:pPr>
        <w:pStyle w:val="Titulo2"/>
        <w:jc w:val="both"/>
        <w:rPr>
          <w:b w:val="0"/>
          <w:bCs/>
          <w:i/>
          <w:iCs/>
          <w:color w:val="FF0000"/>
          <w:szCs w:val="24"/>
          <w:lang w:val="es-ES"/>
        </w:rPr>
      </w:pPr>
    </w:p>
    <w:p w14:paraId="2ABD2BC8" w14:textId="77777777" w:rsidR="003217F5" w:rsidRPr="00132298" w:rsidRDefault="0089725C" w:rsidP="0089725C">
      <w:pPr>
        <w:pStyle w:val="Titulo2"/>
        <w:jc w:val="both"/>
        <w:rPr>
          <w:b w:val="0"/>
          <w:bCs/>
          <w:i/>
          <w:iCs/>
          <w:color w:val="auto"/>
          <w:szCs w:val="24"/>
          <w:lang w:val="es-ES"/>
        </w:rPr>
      </w:pPr>
      <w:r w:rsidRPr="00132298">
        <w:rPr>
          <w:b w:val="0"/>
          <w:bCs/>
          <w:i/>
          <w:iCs/>
          <w:color w:val="auto"/>
          <w:szCs w:val="24"/>
          <w:lang w:val="es-ES"/>
        </w:rPr>
        <w:t xml:space="preserve">Observación: No hay registro de siniestros desde la apertura del </w:t>
      </w:r>
      <w:r w:rsidR="001822B4" w:rsidRPr="00132298">
        <w:rPr>
          <w:b w:val="0"/>
          <w:bCs/>
          <w:i/>
          <w:iCs/>
          <w:color w:val="auto"/>
          <w:szCs w:val="24"/>
          <w:lang w:val="es-ES"/>
        </w:rPr>
        <w:t xml:space="preserve">Almacén Central </w:t>
      </w:r>
      <w:r w:rsidRPr="00132298">
        <w:rPr>
          <w:b w:val="0"/>
          <w:bCs/>
          <w:i/>
          <w:iCs/>
          <w:color w:val="auto"/>
          <w:szCs w:val="24"/>
          <w:lang w:val="es-ES"/>
        </w:rPr>
        <w:t>a la fecha</w:t>
      </w:r>
    </w:p>
    <w:p w14:paraId="36456FD9" w14:textId="77777777" w:rsidR="00B36050" w:rsidRPr="005B5805" w:rsidRDefault="00B36050" w:rsidP="0089725C">
      <w:pPr>
        <w:pStyle w:val="Titulo2"/>
        <w:jc w:val="both"/>
        <w:rPr>
          <w:b w:val="0"/>
          <w:lang w:val="es-ES"/>
        </w:rPr>
      </w:pPr>
    </w:p>
    <w:p w14:paraId="20E0A9A8" w14:textId="77777777" w:rsidR="003217F5" w:rsidRPr="005B5805" w:rsidRDefault="003217F5" w:rsidP="003217F5">
      <w:pPr>
        <w:pStyle w:val="Titulo2"/>
        <w:rPr>
          <w:lang w:val="es-ES"/>
        </w:rPr>
      </w:pPr>
      <w:bookmarkStart w:id="30" w:name="_Toc476063008"/>
      <w:r w:rsidRPr="005B5805">
        <w:rPr>
          <w:lang w:val="es-ES"/>
        </w:rPr>
        <w:t>ET-02 CARACTERÍSTICAS TECNICAS</w:t>
      </w:r>
      <w:bookmarkEnd w:id="29"/>
      <w:bookmarkEnd w:id="30"/>
      <w:r w:rsidR="00F66639">
        <w:rPr>
          <w:lang w:val="es-ES"/>
        </w:rPr>
        <w:t xml:space="preserve"> (NO APLICA)</w:t>
      </w:r>
    </w:p>
    <w:p w14:paraId="65D952FE" w14:textId="77777777" w:rsidR="003217F5" w:rsidRPr="005B5805" w:rsidRDefault="003217F5" w:rsidP="003217F5">
      <w:pPr>
        <w:pStyle w:val="Ttulo2"/>
        <w:numPr>
          <w:ilvl w:val="0"/>
          <w:numId w:val="0"/>
        </w:numPr>
        <w:rPr>
          <w:bCs/>
          <w:i/>
          <w:iCs/>
          <w:kern w:val="28"/>
          <w:szCs w:val="24"/>
          <w:lang w:val="es-ES"/>
        </w:rPr>
      </w:pPr>
    </w:p>
    <w:p w14:paraId="5D51C69E" w14:textId="77777777" w:rsidR="003217F5" w:rsidRPr="005B5805" w:rsidRDefault="003217F5" w:rsidP="003217F5">
      <w:pPr>
        <w:pStyle w:val="Titulo2"/>
        <w:rPr>
          <w:lang w:val="es-ES"/>
        </w:rPr>
      </w:pPr>
      <w:bookmarkStart w:id="31" w:name="_Toc464651491"/>
    </w:p>
    <w:p w14:paraId="253D8E44" w14:textId="77777777" w:rsidR="003217F5" w:rsidRPr="005B5805" w:rsidRDefault="003217F5" w:rsidP="003217F5">
      <w:pPr>
        <w:pStyle w:val="Titulo2"/>
        <w:rPr>
          <w:lang w:val="es-ES"/>
        </w:rPr>
      </w:pPr>
      <w:bookmarkStart w:id="32" w:name="_Toc476063009"/>
      <w:r w:rsidRPr="005B5805">
        <w:rPr>
          <w:lang w:val="es-ES"/>
        </w:rPr>
        <w:t>ET-03</w:t>
      </w:r>
      <w:r w:rsidRPr="005B5805">
        <w:rPr>
          <w:lang w:val="es-ES"/>
        </w:rPr>
        <w:tab/>
        <w:t>ACCESORIOS</w:t>
      </w:r>
      <w:bookmarkEnd w:id="31"/>
      <w:bookmarkEnd w:id="32"/>
      <w:r w:rsidR="00F66639">
        <w:rPr>
          <w:lang w:val="es-ES"/>
        </w:rPr>
        <w:t xml:space="preserve"> (NO APLICA)</w:t>
      </w:r>
    </w:p>
    <w:p w14:paraId="45878BA3" w14:textId="77777777" w:rsidR="003217F5" w:rsidRPr="005B5805" w:rsidRDefault="003217F5" w:rsidP="003217F5">
      <w:pPr>
        <w:jc w:val="both"/>
        <w:rPr>
          <w:rFonts w:ascii="Times New Roman" w:hAnsi="Times New Roman"/>
          <w:sz w:val="24"/>
          <w:szCs w:val="24"/>
          <w:lang w:val="es-ES"/>
        </w:rPr>
      </w:pPr>
    </w:p>
    <w:p w14:paraId="7C04CA3F" w14:textId="77777777" w:rsidR="00726786" w:rsidRPr="005B5805" w:rsidRDefault="00726786" w:rsidP="003217F5">
      <w:pPr>
        <w:jc w:val="both"/>
        <w:rPr>
          <w:rFonts w:ascii="Times New Roman" w:hAnsi="Times New Roman"/>
          <w:sz w:val="24"/>
          <w:szCs w:val="24"/>
          <w:lang w:val="es-ES"/>
        </w:rPr>
      </w:pPr>
    </w:p>
    <w:p w14:paraId="5ECFD184" w14:textId="77777777" w:rsidR="00726786" w:rsidRPr="005B5805" w:rsidRDefault="00726786">
      <w:pPr>
        <w:rPr>
          <w:rFonts w:ascii="Times New Roman" w:hAnsi="Times New Roman"/>
          <w:sz w:val="24"/>
          <w:szCs w:val="24"/>
          <w:lang w:val="es-ES"/>
        </w:rPr>
      </w:pPr>
      <w:r w:rsidRPr="005B5805">
        <w:rPr>
          <w:rFonts w:ascii="Times New Roman" w:hAnsi="Times New Roman"/>
          <w:sz w:val="24"/>
          <w:szCs w:val="24"/>
          <w:lang w:val="es-ES"/>
        </w:rPr>
        <w:br w:type="page"/>
      </w:r>
    </w:p>
    <w:p w14:paraId="65A58DE4" w14:textId="77777777" w:rsidR="00726786" w:rsidRPr="00EB7744" w:rsidRDefault="00726786" w:rsidP="00EB7744">
      <w:pPr>
        <w:jc w:val="center"/>
        <w:rPr>
          <w:rFonts w:ascii="Times New Roman" w:hAnsi="Times New Roman"/>
          <w:b/>
          <w:sz w:val="24"/>
          <w:szCs w:val="24"/>
          <w:lang w:val="es-ES"/>
        </w:rPr>
      </w:pPr>
      <w:r w:rsidRPr="00EB7744">
        <w:rPr>
          <w:rFonts w:ascii="Times New Roman" w:hAnsi="Times New Roman"/>
          <w:b/>
          <w:sz w:val="24"/>
          <w:szCs w:val="24"/>
          <w:lang w:val="es-ES"/>
        </w:rPr>
        <w:lastRenderedPageBreak/>
        <w:t>CONDICIONES SOLICITADAS: SEGURO DE TODO RIESGO DE DAÑOS O PÉRDIDAS</w:t>
      </w:r>
    </w:p>
    <w:p w14:paraId="1B4154F9"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MATERIALES </w:t>
      </w:r>
    </w:p>
    <w:p w14:paraId="34659293" w14:textId="77777777" w:rsidR="00726786" w:rsidRPr="005B5805" w:rsidRDefault="00726786" w:rsidP="006A1459">
      <w:pPr>
        <w:pStyle w:val="Prrafodelista"/>
        <w:numPr>
          <w:ilvl w:val="0"/>
          <w:numId w:val="12"/>
        </w:numPr>
        <w:jc w:val="both"/>
        <w:rPr>
          <w:rFonts w:ascii="Times New Roman" w:hAnsi="Times New Roman"/>
          <w:sz w:val="24"/>
          <w:szCs w:val="24"/>
          <w:lang w:val="es-ES"/>
        </w:rPr>
      </w:pPr>
      <w:r w:rsidRPr="005B5805">
        <w:rPr>
          <w:rFonts w:ascii="Times New Roman" w:hAnsi="Times New Roman"/>
          <w:sz w:val="24"/>
          <w:szCs w:val="24"/>
          <w:lang w:val="es-ES"/>
        </w:rPr>
        <w:t>INTERES ASEGURABLE OBLIGATORIO</w:t>
      </w:r>
    </w:p>
    <w:p w14:paraId="37B4DB22" w14:textId="42D93B36"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Bienes Muebles, Mobiliario, Inventario Físico</w:t>
      </w:r>
      <w:r w:rsidR="00442906" w:rsidRPr="005B5805">
        <w:rPr>
          <w:rFonts w:ascii="Times New Roman" w:hAnsi="Times New Roman"/>
          <w:sz w:val="24"/>
          <w:szCs w:val="24"/>
          <w:lang w:val="es-ES"/>
        </w:rPr>
        <w:t>, Equipo de Oficina y</w:t>
      </w:r>
      <w:r w:rsidRPr="005B5805">
        <w:rPr>
          <w:rFonts w:ascii="Times New Roman" w:hAnsi="Times New Roman"/>
          <w:sz w:val="24"/>
          <w:szCs w:val="24"/>
          <w:lang w:val="es-ES"/>
        </w:rPr>
        <w:t xml:space="preserve"> Equipo de Computo</w:t>
      </w:r>
      <w:r w:rsidR="00442906" w:rsidRPr="005B5805">
        <w:rPr>
          <w:rFonts w:ascii="Times New Roman" w:hAnsi="Times New Roman"/>
          <w:sz w:val="24"/>
          <w:szCs w:val="24"/>
          <w:lang w:val="es-ES"/>
        </w:rPr>
        <w:t xml:space="preserve"> p</w:t>
      </w:r>
      <w:r w:rsidRPr="005B5805">
        <w:rPr>
          <w:rFonts w:ascii="Times New Roman" w:hAnsi="Times New Roman"/>
          <w:sz w:val="24"/>
          <w:szCs w:val="24"/>
          <w:lang w:val="es-ES"/>
        </w:rPr>
        <w:t xml:space="preserve">ropiedad del </w:t>
      </w:r>
      <w:r w:rsidR="002A4494" w:rsidRPr="005B5805">
        <w:rPr>
          <w:rFonts w:ascii="Times New Roman" w:hAnsi="Times New Roman"/>
          <w:sz w:val="24"/>
          <w:szCs w:val="24"/>
          <w:lang w:val="es-ES"/>
        </w:rPr>
        <w:t>instituto</w:t>
      </w:r>
      <w:r w:rsidRPr="005B5805">
        <w:rPr>
          <w:rFonts w:ascii="Times New Roman" w:hAnsi="Times New Roman"/>
          <w:sz w:val="24"/>
          <w:szCs w:val="24"/>
          <w:lang w:val="es-ES"/>
        </w:rPr>
        <w:t xml:space="preserve"> Hondureño De Seguridad Social (IHSS), para los bienes inmuebles incluye estructura de edificio, cimientos, instalaciones subterráneas, tuberías conductos desagües y en general todo tipo de instalació</w:t>
      </w:r>
      <w:r w:rsidR="00F66639">
        <w:rPr>
          <w:rFonts w:ascii="Times New Roman" w:hAnsi="Times New Roman"/>
          <w:sz w:val="24"/>
          <w:szCs w:val="24"/>
          <w:lang w:val="es-ES"/>
        </w:rPr>
        <w:t>n que se encuentran por debajo y</w:t>
      </w:r>
      <w:r w:rsidRPr="005B5805">
        <w:rPr>
          <w:rFonts w:ascii="Times New Roman" w:hAnsi="Times New Roman"/>
          <w:sz w:val="24"/>
          <w:szCs w:val="24"/>
          <w:lang w:val="es-ES"/>
        </w:rPr>
        <w:t xml:space="preserve"> sobre del nivel del suelo, instalaciones eléctricas e instalaciones fijas de protección contra incendios.</w:t>
      </w:r>
    </w:p>
    <w:p w14:paraId="30477700"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1.2- TIPO DE COBERTURA-BASICA OBLIGATORIA: </w:t>
      </w:r>
    </w:p>
    <w:p w14:paraId="40AD1810"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La póliza de seguro deberá cubrir los bienes muebles e inmuebles propiedad del asegurado de todo daño o perdida física causada por los riesgos siguientes, describir cual es el porcentaje de cobertura por cada riesgo: </w:t>
      </w:r>
    </w:p>
    <w:p w14:paraId="4B80E837" w14:textId="77777777" w:rsidR="00726786" w:rsidRPr="005B5805" w:rsidRDefault="00F66639" w:rsidP="00726786">
      <w:pPr>
        <w:jc w:val="both"/>
        <w:rPr>
          <w:rFonts w:ascii="Times New Roman" w:hAnsi="Times New Roman"/>
          <w:sz w:val="24"/>
          <w:szCs w:val="24"/>
          <w:lang w:val="es-ES"/>
        </w:rPr>
      </w:pPr>
      <w:r>
        <w:rPr>
          <w:rFonts w:ascii="Times New Roman" w:hAnsi="Times New Roman"/>
          <w:sz w:val="24"/>
          <w:szCs w:val="24"/>
          <w:lang w:val="es-ES"/>
        </w:rPr>
        <w:t>Incendios y</w:t>
      </w:r>
      <w:r w:rsidR="00726786" w:rsidRPr="005B5805">
        <w:rPr>
          <w:rFonts w:ascii="Times New Roman" w:hAnsi="Times New Roman"/>
          <w:sz w:val="24"/>
          <w:szCs w:val="24"/>
          <w:lang w:val="es-ES"/>
        </w:rPr>
        <w:t xml:space="preserve">/o Rayo </w:t>
      </w:r>
    </w:p>
    <w:p w14:paraId="2B596DFC"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Corriente débil </w:t>
      </w:r>
    </w:p>
    <w:p w14:paraId="20DD1485"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Explosión </w:t>
      </w:r>
    </w:p>
    <w:p w14:paraId="5C690017"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Huelgas y Alborotos populares </w:t>
      </w:r>
    </w:p>
    <w:p w14:paraId="43356106"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Daño malicioso </w:t>
      </w:r>
    </w:p>
    <w:p w14:paraId="71D807E1" w14:textId="77777777" w:rsidR="00726786" w:rsidRPr="005B5805" w:rsidRDefault="00726786" w:rsidP="00726786">
      <w:pPr>
        <w:jc w:val="both"/>
        <w:rPr>
          <w:rFonts w:ascii="Times New Roman" w:hAnsi="Times New Roman"/>
          <w:sz w:val="24"/>
          <w:szCs w:val="24"/>
          <w:lang w:val="es-ES"/>
        </w:rPr>
      </w:pPr>
      <w:r w:rsidRPr="00402503">
        <w:rPr>
          <w:rFonts w:ascii="Times New Roman" w:hAnsi="Times New Roman"/>
          <w:sz w:val="24"/>
          <w:szCs w:val="24"/>
          <w:lang w:val="es-ES"/>
        </w:rPr>
        <w:t xml:space="preserve">Caída de naves aéreas, objetos caídos de las mismas </w:t>
      </w:r>
      <w:r w:rsidR="00F66639">
        <w:rPr>
          <w:rFonts w:ascii="Times New Roman" w:hAnsi="Times New Roman"/>
          <w:sz w:val="24"/>
          <w:szCs w:val="24"/>
          <w:lang w:val="es-ES"/>
        </w:rPr>
        <w:t>y</w:t>
      </w:r>
      <w:r w:rsidRPr="00402503">
        <w:rPr>
          <w:rFonts w:ascii="Times New Roman" w:hAnsi="Times New Roman"/>
          <w:sz w:val="24"/>
          <w:szCs w:val="24"/>
          <w:lang w:val="es-ES"/>
        </w:rPr>
        <w:t>/o colisiones de Vehículos terrestres.</w:t>
      </w:r>
      <w:r w:rsidRPr="005B5805">
        <w:rPr>
          <w:rFonts w:ascii="Times New Roman" w:hAnsi="Times New Roman"/>
          <w:sz w:val="24"/>
          <w:szCs w:val="24"/>
          <w:lang w:val="es-ES"/>
        </w:rPr>
        <w:t xml:space="preserve"> </w:t>
      </w:r>
    </w:p>
    <w:p w14:paraId="07B347BD"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Terremoto, temblor, incendio consecutivo a terremoto, erupción volcánica. </w:t>
      </w:r>
    </w:p>
    <w:p w14:paraId="03D3E106" w14:textId="22E62B8D"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Huracán, tifón, ciclón, tornado, </w:t>
      </w:r>
      <w:r w:rsidR="00BB3AB3">
        <w:rPr>
          <w:rFonts w:ascii="Times New Roman" w:hAnsi="Times New Roman"/>
          <w:sz w:val="24"/>
          <w:szCs w:val="24"/>
          <w:lang w:val="es-ES"/>
        </w:rPr>
        <w:t xml:space="preserve">tormenta tropical, </w:t>
      </w:r>
      <w:r w:rsidRPr="005B5805">
        <w:rPr>
          <w:rFonts w:ascii="Times New Roman" w:hAnsi="Times New Roman"/>
          <w:sz w:val="24"/>
          <w:szCs w:val="24"/>
          <w:lang w:val="es-ES"/>
        </w:rPr>
        <w:t xml:space="preserve">vientos tempestuosos y/o granizo. </w:t>
      </w:r>
    </w:p>
    <w:p w14:paraId="726C61F8" w14:textId="77777777" w:rsidR="00726786" w:rsidRPr="005B5805" w:rsidRDefault="00726786" w:rsidP="00726786">
      <w:pPr>
        <w:jc w:val="both"/>
        <w:rPr>
          <w:rFonts w:ascii="Times New Roman" w:hAnsi="Times New Roman"/>
          <w:sz w:val="24"/>
          <w:szCs w:val="24"/>
          <w:lang w:val="es-ES"/>
        </w:rPr>
      </w:pPr>
      <w:r w:rsidRPr="005B5805">
        <w:rPr>
          <w:rFonts w:ascii="Times New Roman" w:hAnsi="Times New Roman"/>
          <w:sz w:val="24"/>
          <w:szCs w:val="24"/>
          <w:lang w:val="es-ES"/>
        </w:rPr>
        <w:t xml:space="preserve">Inundación vía maremoto. </w:t>
      </w:r>
    </w:p>
    <w:p w14:paraId="42F7492D" w14:textId="77777777" w:rsidR="00726786" w:rsidRPr="005B5805" w:rsidRDefault="00F66639" w:rsidP="00726786">
      <w:pPr>
        <w:jc w:val="both"/>
        <w:rPr>
          <w:rFonts w:ascii="Times New Roman" w:hAnsi="Times New Roman"/>
          <w:sz w:val="24"/>
          <w:szCs w:val="24"/>
          <w:lang w:val="es-ES"/>
        </w:rPr>
      </w:pPr>
      <w:r>
        <w:rPr>
          <w:rFonts w:ascii="Times New Roman" w:hAnsi="Times New Roman"/>
          <w:sz w:val="24"/>
          <w:szCs w:val="24"/>
          <w:lang w:val="es-ES"/>
        </w:rPr>
        <w:t>Daño por humo y</w:t>
      </w:r>
      <w:r w:rsidR="00726786" w:rsidRPr="005B5805">
        <w:rPr>
          <w:rFonts w:ascii="Times New Roman" w:hAnsi="Times New Roman"/>
          <w:sz w:val="24"/>
          <w:szCs w:val="24"/>
          <w:lang w:val="es-ES"/>
        </w:rPr>
        <w:t xml:space="preserve"> agua al intervenir los bomberos. </w:t>
      </w:r>
    </w:p>
    <w:p w14:paraId="23BF1459" w14:textId="77777777" w:rsidR="00726786" w:rsidRPr="005B5805" w:rsidRDefault="00F66639" w:rsidP="00726786">
      <w:pPr>
        <w:jc w:val="both"/>
        <w:rPr>
          <w:rFonts w:ascii="Times New Roman" w:hAnsi="Times New Roman"/>
          <w:sz w:val="24"/>
          <w:szCs w:val="24"/>
          <w:lang w:val="es-ES"/>
        </w:rPr>
      </w:pPr>
      <w:r>
        <w:rPr>
          <w:rFonts w:ascii="Times New Roman" w:hAnsi="Times New Roman"/>
          <w:sz w:val="24"/>
          <w:szCs w:val="24"/>
          <w:lang w:val="es-ES"/>
        </w:rPr>
        <w:t xml:space="preserve">Alteraciones y </w:t>
      </w:r>
      <w:r w:rsidR="00726786" w:rsidRPr="005B5805">
        <w:rPr>
          <w:rFonts w:ascii="Times New Roman" w:hAnsi="Times New Roman"/>
          <w:sz w:val="24"/>
          <w:szCs w:val="24"/>
          <w:lang w:val="es-ES"/>
        </w:rPr>
        <w:t xml:space="preserve">reparaciones. </w:t>
      </w:r>
    </w:p>
    <w:p w14:paraId="747C5B5E" w14:textId="77777777" w:rsidR="00726786" w:rsidRPr="005B5805" w:rsidRDefault="00F66639" w:rsidP="00726786">
      <w:pPr>
        <w:jc w:val="both"/>
        <w:rPr>
          <w:rFonts w:ascii="Times New Roman" w:hAnsi="Times New Roman"/>
          <w:sz w:val="24"/>
          <w:szCs w:val="24"/>
          <w:lang w:val="es-ES"/>
        </w:rPr>
      </w:pPr>
      <w:r>
        <w:rPr>
          <w:rFonts w:ascii="Times New Roman" w:hAnsi="Times New Roman"/>
          <w:sz w:val="24"/>
          <w:szCs w:val="24"/>
          <w:lang w:val="es-ES"/>
        </w:rPr>
        <w:t>Robo, Hurtos y</w:t>
      </w:r>
      <w:r w:rsidR="00726786" w:rsidRPr="005B5805">
        <w:rPr>
          <w:rFonts w:ascii="Times New Roman" w:hAnsi="Times New Roman"/>
          <w:sz w:val="24"/>
          <w:szCs w:val="24"/>
          <w:lang w:val="es-ES"/>
        </w:rPr>
        <w:t xml:space="preserve"> Danos a la propiedad. </w:t>
      </w:r>
    </w:p>
    <w:p w14:paraId="61CA1876" w14:textId="77777777" w:rsidR="00726786" w:rsidRPr="005B5805" w:rsidRDefault="00F66639" w:rsidP="00726786">
      <w:pPr>
        <w:jc w:val="both"/>
        <w:rPr>
          <w:rFonts w:ascii="Times New Roman" w:hAnsi="Times New Roman"/>
          <w:sz w:val="24"/>
          <w:szCs w:val="24"/>
          <w:lang w:val="es-ES"/>
        </w:rPr>
      </w:pPr>
      <w:r>
        <w:rPr>
          <w:rFonts w:ascii="Times New Roman" w:hAnsi="Times New Roman"/>
          <w:sz w:val="24"/>
          <w:szCs w:val="24"/>
          <w:lang w:val="es-ES"/>
        </w:rPr>
        <w:t>Deslizamiento y</w:t>
      </w:r>
      <w:r w:rsidR="00726786" w:rsidRPr="005B5805">
        <w:rPr>
          <w:rFonts w:ascii="Times New Roman" w:hAnsi="Times New Roman"/>
          <w:sz w:val="24"/>
          <w:szCs w:val="24"/>
          <w:lang w:val="es-ES"/>
        </w:rPr>
        <w:t xml:space="preserve"> Hundimiento de la Tierra. </w:t>
      </w:r>
    </w:p>
    <w:p w14:paraId="211955B0" w14:textId="77777777" w:rsidR="00442906" w:rsidRDefault="00442906" w:rsidP="00726786">
      <w:pPr>
        <w:jc w:val="both"/>
        <w:rPr>
          <w:rFonts w:ascii="Times New Roman" w:hAnsi="Times New Roman"/>
          <w:sz w:val="24"/>
          <w:szCs w:val="24"/>
          <w:lang w:val="es-ES"/>
        </w:rPr>
      </w:pPr>
      <w:r w:rsidRPr="005B5805">
        <w:rPr>
          <w:rFonts w:ascii="Times New Roman" w:hAnsi="Times New Roman"/>
          <w:sz w:val="24"/>
          <w:szCs w:val="24"/>
          <w:lang w:val="es-ES"/>
        </w:rPr>
        <w:t>Dañ</w:t>
      </w:r>
      <w:r w:rsidR="00726786" w:rsidRPr="005B5805">
        <w:rPr>
          <w:rFonts w:ascii="Times New Roman" w:hAnsi="Times New Roman"/>
          <w:sz w:val="24"/>
          <w:szCs w:val="24"/>
          <w:lang w:val="es-ES"/>
        </w:rPr>
        <w:t xml:space="preserve">os por inundaciones de instalaciones de </w:t>
      </w:r>
      <w:r w:rsidRPr="005B5805">
        <w:rPr>
          <w:rFonts w:ascii="Times New Roman" w:hAnsi="Times New Roman"/>
          <w:sz w:val="24"/>
          <w:szCs w:val="24"/>
          <w:lang w:val="es-ES"/>
        </w:rPr>
        <w:t>tubería</w:t>
      </w:r>
      <w:r w:rsidR="00F66639">
        <w:rPr>
          <w:rFonts w:ascii="Times New Roman" w:hAnsi="Times New Roman"/>
          <w:sz w:val="24"/>
          <w:szCs w:val="24"/>
          <w:lang w:val="es-ES"/>
        </w:rPr>
        <w:t xml:space="preserve"> interna y</w:t>
      </w:r>
      <w:r w:rsidR="00726786" w:rsidRPr="005B5805">
        <w:rPr>
          <w:rFonts w:ascii="Times New Roman" w:hAnsi="Times New Roman"/>
          <w:sz w:val="24"/>
          <w:szCs w:val="24"/>
          <w:lang w:val="es-ES"/>
        </w:rPr>
        <w:t xml:space="preserve"> externa.</w:t>
      </w:r>
    </w:p>
    <w:p w14:paraId="63F90D36" w14:textId="77777777" w:rsidR="00F66639" w:rsidRDefault="00F66639" w:rsidP="00726786">
      <w:pPr>
        <w:jc w:val="both"/>
        <w:rPr>
          <w:rFonts w:ascii="Times New Roman" w:hAnsi="Times New Roman"/>
          <w:sz w:val="24"/>
          <w:szCs w:val="24"/>
          <w:lang w:val="es-ES"/>
        </w:rPr>
      </w:pPr>
    </w:p>
    <w:p w14:paraId="647CCD5F" w14:textId="77777777" w:rsidR="0042706F" w:rsidRDefault="0042706F" w:rsidP="00726786">
      <w:pPr>
        <w:jc w:val="both"/>
        <w:rPr>
          <w:rFonts w:ascii="Times New Roman" w:hAnsi="Times New Roman"/>
          <w:sz w:val="24"/>
          <w:szCs w:val="24"/>
          <w:lang w:val="es-ES"/>
        </w:rPr>
      </w:pPr>
    </w:p>
    <w:p w14:paraId="22DF9FE9" w14:textId="77777777" w:rsidR="0042706F" w:rsidRDefault="0042706F" w:rsidP="00726786">
      <w:pPr>
        <w:jc w:val="both"/>
        <w:rPr>
          <w:rFonts w:ascii="Times New Roman" w:hAnsi="Times New Roman"/>
          <w:sz w:val="24"/>
          <w:szCs w:val="24"/>
          <w:lang w:val="es-ES"/>
        </w:rPr>
      </w:pPr>
    </w:p>
    <w:p w14:paraId="780684C8" w14:textId="77777777" w:rsidR="0042706F" w:rsidRPr="005B5805" w:rsidRDefault="0042706F" w:rsidP="00726786">
      <w:pPr>
        <w:jc w:val="both"/>
        <w:rPr>
          <w:rFonts w:ascii="Times New Roman" w:hAnsi="Times New Roman"/>
          <w:sz w:val="24"/>
          <w:szCs w:val="24"/>
          <w:lang w:val="es-ES"/>
        </w:rPr>
      </w:pPr>
    </w:p>
    <w:p w14:paraId="2D20F660" w14:textId="77777777" w:rsidR="00442906" w:rsidRPr="005B5805" w:rsidRDefault="00442906" w:rsidP="00442906">
      <w:pPr>
        <w:pStyle w:val="Estilo"/>
        <w:shd w:val="clear" w:color="auto" w:fill="FEFFFF"/>
        <w:spacing w:line="215" w:lineRule="exact"/>
        <w:ind w:left="14"/>
        <w:rPr>
          <w:rFonts w:ascii="Times New Roman" w:hAnsi="Times New Roman" w:cs="Times New Roman"/>
          <w:color w:val="000101"/>
          <w:sz w:val="22"/>
          <w:szCs w:val="19"/>
          <w:lang w:val="es-ES"/>
        </w:rPr>
      </w:pPr>
      <w:r w:rsidRPr="005B5805">
        <w:rPr>
          <w:rFonts w:ascii="Times New Roman" w:hAnsi="Times New Roman"/>
          <w:lang w:val="es-ES"/>
        </w:rPr>
        <w:t xml:space="preserve">1.3 </w:t>
      </w:r>
      <w:r w:rsidRPr="005B5805">
        <w:rPr>
          <w:rFonts w:ascii="Times New Roman" w:hAnsi="Times New Roman" w:cs="Times New Roman"/>
          <w:color w:val="1F2322"/>
          <w:sz w:val="22"/>
          <w:szCs w:val="19"/>
          <w:lang w:val="es-ES"/>
        </w:rPr>
        <w:t>C</w:t>
      </w:r>
      <w:r w:rsidRPr="005B5805">
        <w:rPr>
          <w:rFonts w:ascii="Times New Roman" w:hAnsi="Times New Roman" w:cs="Times New Roman"/>
          <w:color w:val="040808"/>
          <w:sz w:val="22"/>
          <w:szCs w:val="19"/>
          <w:lang w:val="es-ES"/>
        </w:rPr>
        <w:t>O</w:t>
      </w:r>
      <w:r w:rsidRPr="005B5805">
        <w:rPr>
          <w:rFonts w:ascii="Times New Roman" w:hAnsi="Times New Roman" w:cs="Times New Roman"/>
          <w:color w:val="1F2322"/>
          <w:sz w:val="22"/>
          <w:szCs w:val="19"/>
          <w:lang w:val="es-ES"/>
        </w:rPr>
        <w:t>ND</w:t>
      </w:r>
      <w:r w:rsidRPr="005B5805">
        <w:rPr>
          <w:rFonts w:ascii="Times New Roman" w:hAnsi="Times New Roman" w:cs="Times New Roman"/>
          <w:color w:val="040808"/>
          <w:sz w:val="22"/>
          <w:szCs w:val="19"/>
          <w:lang w:val="es-ES"/>
        </w:rPr>
        <w:t>I</w:t>
      </w:r>
      <w:r w:rsidRPr="005B5805">
        <w:rPr>
          <w:rFonts w:ascii="Times New Roman" w:hAnsi="Times New Roman" w:cs="Times New Roman"/>
          <w:color w:val="1F2322"/>
          <w:sz w:val="22"/>
          <w:szCs w:val="19"/>
          <w:lang w:val="es-ES"/>
        </w:rPr>
        <w:t>C</w:t>
      </w:r>
      <w:r w:rsidRPr="005B5805">
        <w:rPr>
          <w:rFonts w:ascii="Times New Roman" w:hAnsi="Times New Roman" w:cs="Times New Roman"/>
          <w:color w:val="040808"/>
          <w:sz w:val="22"/>
          <w:szCs w:val="19"/>
          <w:lang w:val="es-ES"/>
        </w:rPr>
        <w:t>I</w:t>
      </w:r>
      <w:r w:rsidRPr="005B5805">
        <w:rPr>
          <w:rFonts w:ascii="Times New Roman" w:hAnsi="Times New Roman" w:cs="Times New Roman"/>
          <w:color w:val="1F2322"/>
          <w:sz w:val="22"/>
          <w:szCs w:val="19"/>
          <w:lang w:val="es-ES"/>
        </w:rPr>
        <w:t xml:space="preserve">ONES </w:t>
      </w:r>
      <w:r w:rsidRPr="005B5805">
        <w:rPr>
          <w:rFonts w:ascii="Times New Roman" w:hAnsi="Times New Roman" w:cs="Times New Roman"/>
          <w:color w:val="040808"/>
          <w:sz w:val="22"/>
          <w:szCs w:val="19"/>
          <w:lang w:val="es-ES"/>
        </w:rPr>
        <w:t>ES</w:t>
      </w:r>
      <w:r w:rsidRPr="005B5805">
        <w:rPr>
          <w:rFonts w:ascii="Times New Roman" w:hAnsi="Times New Roman" w:cs="Times New Roman"/>
          <w:color w:val="000101"/>
          <w:sz w:val="22"/>
          <w:szCs w:val="19"/>
          <w:lang w:val="es-ES"/>
        </w:rPr>
        <w:t>P</w:t>
      </w:r>
      <w:r w:rsidRPr="005B5805">
        <w:rPr>
          <w:rFonts w:ascii="Times New Roman" w:hAnsi="Times New Roman" w:cs="Times New Roman"/>
          <w:color w:val="040808"/>
          <w:sz w:val="22"/>
          <w:szCs w:val="19"/>
          <w:lang w:val="es-ES"/>
        </w:rPr>
        <w:t>EC</w:t>
      </w:r>
      <w:r w:rsidRPr="005B5805">
        <w:rPr>
          <w:rFonts w:ascii="Times New Roman" w:hAnsi="Times New Roman" w:cs="Times New Roman"/>
          <w:color w:val="000101"/>
          <w:sz w:val="22"/>
          <w:szCs w:val="19"/>
          <w:lang w:val="es-ES"/>
        </w:rPr>
        <w:t>I</w:t>
      </w:r>
      <w:r w:rsidRPr="005B5805">
        <w:rPr>
          <w:rFonts w:ascii="Times New Roman" w:hAnsi="Times New Roman" w:cs="Times New Roman"/>
          <w:color w:val="040808"/>
          <w:sz w:val="22"/>
          <w:szCs w:val="19"/>
          <w:lang w:val="es-ES"/>
        </w:rPr>
        <w:t>AL</w:t>
      </w:r>
      <w:r w:rsidRPr="005B5805">
        <w:rPr>
          <w:rFonts w:ascii="Times New Roman" w:hAnsi="Times New Roman" w:cs="Times New Roman"/>
          <w:color w:val="000101"/>
          <w:sz w:val="22"/>
          <w:szCs w:val="19"/>
          <w:lang w:val="es-ES"/>
        </w:rPr>
        <w:t>ES OBLIG</w:t>
      </w:r>
      <w:r w:rsidRPr="005B5805">
        <w:rPr>
          <w:rFonts w:ascii="Times New Roman" w:hAnsi="Times New Roman" w:cs="Times New Roman"/>
          <w:color w:val="040808"/>
          <w:sz w:val="22"/>
          <w:szCs w:val="19"/>
          <w:lang w:val="es-ES"/>
        </w:rPr>
        <w:t>A</w:t>
      </w:r>
      <w:r w:rsidRPr="005B5805">
        <w:rPr>
          <w:rFonts w:ascii="Times New Roman" w:hAnsi="Times New Roman" w:cs="Times New Roman"/>
          <w:color w:val="000101"/>
          <w:sz w:val="22"/>
          <w:szCs w:val="19"/>
          <w:lang w:val="es-ES"/>
        </w:rPr>
        <w:t>TORIAS NO MOD</w:t>
      </w:r>
      <w:r w:rsidRPr="005B5805">
        <w:rPr>
          <w:rFonts w:ascii="Times New Roman" w:hAnsi="Times New Roman" w:cs="Times New Roman"/>
          <w:color w:val="040808"/>
          <w:sz w:val="22"/>
          <w:szCs w:val="19"/>
          <w:lang w:val="es-ES"/>
        </w:rPr>
        <w:t>I</w:t>
      </w:r>
      <w:r w:rsidRPr="005B5805">
        <w:rPr>
          <w:rFonts w:ascii="Times New Roman" w:hAnsi="Times New Roman" w:cs="Times New Roman"/>
          <w:color w:val="000101"/>
          <w:sz w:val="22"/>
          <w:szCs w:val="19"/>
          <w:lang w:val="es-ES"/>
        </w:rPr>
        <w:t>FI</w:t>
      </w:r>
      <w:r w:rsidRPr="005B5805">
        <w:rPr>
          <w:rFonts w:ascii="Times New Roman" w:hAnsi="Times New Roman" w:cs="Times New Roman"/>
          <w:color w:val="040808"/>
          <w:sz w:val="22"/>
          <w:szCs w:val="19"/>
          <w:lang w:val="es-ES"/>
        </w:rPr>
        <w:t>C</w:t>
      </w:r>
      <w:r w:rsidRPr="005B5805">
        <w:rPr>
          <w:rFonts w:ascii="Times New Roman" w:hAnsi="Times New Roman" w:cs="Times New Roman"/>
          <w:color w:val="000101"/>
          <w:sz w:val="22"/>
          <w:szCs w:val="19"/>
          <w:lang w:val="es-ES"/>
        </w:rPr>
        <w:t xml:space="preserve">ABLES </w:t>
      </w:r>
    </w:p>
    <w:p w14:paraId="64989551" w14:textId="77777777" w:rsidR="00442906" w:rsidRPr="00C6797C" w:rsidRDefault="00442906" w:rsidP="00C6797C">
      <w:pPr>
        <w:pStyle w:val="Prrafodelista"/>
        <w:numPr>
          <w:ilvl w:val="0"/>
          <w:numId w:val="30"/>
        </w:numPr>
        <w:jc w:val="both"/>
        <w:rPr>
          <w:rFonts w:ascii="Times New Roman" w:hAnsi="Times New Roman"/>
          <w:sz w:val="24"/>
          <w:szCs w:val="24"/>
          <w:lang w:val="es-ES"/>
        </w:rPr>
      </w:pPr>
      <w:r w:rsidRPr="00C6797C">
        <w:rPr>
          <w:rFonts w:ascii="Times New Roman" w:hAnsi="Times New Roman"/>
          <w:sz w:val="24"/>
          <w:szCs w:val="24"/>
          <w:lang w:val="es-ES"/>
        </w:rPr>
        <w:t xml:space="preserve">Avances de pago de siniestros del 60% previa demostración de ocurrencia y cuantía de siniestro. </w:t>
      </w:r>
    </w:p>
    <w:p w14:paraId="4CA53977" w14:textId="77777777" w:rsidR="00442906" w:rsidRPr="005B5805" w:rsidRDefault="00442906" w:rsidP="00C6797C">
      <w:pPr>
        <w:pStyle w:val="Prrafodelista"/>
        <w:numPr>
          <w:ilvl w:val="0"/>
          <w:numId w:val="30"/>
        </w:numPr>
        <w:jc w:val="both"/>
        <w:rPr>
          <w:rFonts w:ascii="Times New Roman" w:hAnsi="Times New Roman"/>
          <w:sz w:val="24"/>
          <w:szCs w:val="24"/>
          <w:lang w:val="es-ES"/>
        </w:rPr>
      </w:pPr>
      <w:r w:rsidRPr="005B5805">
        <w:rPr>
          <w:rFonts w:ascii="Times New Roman" w:hAnsi="Times New Roman"/>
          <w:sz w:val="24"/>
          <w:szCs w:val="24"/>
          <w:lang w:val="es-ES"/>
        </w:rPr>
        <w:t xml:space="preserve">Pago de la indemnización a elección del asegurado. </w:t>
      </w:r>
    </w:p>
    <w:p w14:paraId="799A596D" w14:textId="77777777" w:rsidR="00442906" w:rsidRPr="005B5805" w:rsidRDefault="00442906" w:rsidP="00C6797C">
      <w:pPr>
        <w:pStyle w:val="Prrafodelista"/>
        <w:numPr>
          <w:ilvl w:val="0"/>
          <w:numId w:val="30"/>
        </w:numPr>
        <w:jc w:val="both"/>
        <w:rPr>
          <w:rFonts w:ascii="Times New Roman" w:hAnsi="Times New Roman"/>
          <w:sz w:val="24"/>
          <w:szCs w:val="24"/>
          <w:lang w:val="es-ES"/>
        </w:rPr>
      </w:pPr>
      <w:r w:rsidRPr="005B5805">
        <w:rPr>
          <w:rFonts w:ascii="Times New Roman" w:hAnsi="Times New Roman"/>
          <w:sz w:val="24"/>
          <w:szCs w:val="24"/>
          <w:lang w:val="es-ES"/>
        </w:rPr>
        <w:t>Cobertura rotura accidental de vidrios del complejo de edificios</w:t>
      </w:r>
      <w:r w:rsidR="00F66639">
        <w:rPr>
          <w:rFonts w:ascii="Times New Roman" w:hAnsi="Times New Roman"/>
          <w:sz w:val="24"/>
          <w:szCs w:val="24"/>
          <w:lang w:val="es-ES"/>
        </w:rPr>
        <w:t xml:space="preserve"> del </w:t>
      </w:r>
      <w:r w:rsidR="0042706F">
        <w:rPr>
          <w:rFonts w:ascii="Times New Roman" w:hAnsi="Times New Roman"/>
          <w:sz w:val="24"/>
          <w:szCs w:val="24"/>
          <w:lang w:val="es-ES"/>
        </w:rPr>
        <w:t>Almacén</w:t>
      </w:r>
      <w:r w:rsidR="00F66639">
        <w:rPr>
          <w:rFonts w:ascii="Times New Roman" w:hAnsi="Times New Roman"/>
          <w:sz w:val="24"/>
          <w:szCs w:val="24"/>
          <w:lang w:val="es-ES"/>
        </w:rPr>
        <w:t xml:space="preserve"> Central del IHSS</w:t>
      </w:r>
      <w:r w:rsidRPr="005B5805">
        <w:rPr>
          <w:rFonts w:ascii="Times New Roman" w:hAnsi="Times New Roman"/>
          <w:sz w:val="24"/>
          <w:szCs w:val="24"/>
          <w:lang w:val="es-ES"/>
        </w:rPr>
        <w:t xml:space="preserve">, incluyendo los generados por huelgas, alborotos populares y daño malicioso por el costo actual del mismo en el mercado o en el momento que ocurre el incidente, sin aplicación de deducible. </w:t>
      </w:r>
    </w:p>
    <w:p w14:paraId="3165AA94" w14:textId="77777777" w:rsidR="00221812" w:rsidRPr="005B5805" w:rsidRDefault="00221812" w:rsidP="00C6797C">
      <w:pPr>
        <w:pStyle w:val="Prrafodelista"/>
        <w:numPr>
          <w:ilvl w:val="0"/>
          <w:numId w:val="30"/>
        </w:numPr>
        <w:jc w:val="both"/>
        <w:rPr>
          <w:rFonts w:ascii="Times New Roman" w:hAnsi="Times New Roman"/>
          <w:sz w:val="24"/>
          <w:szCs w:val="24"/>
          <w:lang w:val="es-ES"/>
        </w:rPr>
      </w:pPr>
      <w:r w:rsidRPr="005B5805">
        <w:rPr>
          <w:rFonts w:ascii="Times New Roman" w:hAnsi="Times New Roman"/>
          <w:sz w:val="24"/>
          <w:szCs w:val="24"/>
          <w:lang w:val="es-ES"/>
        </w:rPr>
        <w:t>Reposición y reemplazo para los activos asegurados bajo la póliza sin límite de uso.</w:t>
      </w:r>
    </w:p>
    <w:p w14:paraId="244DAC89" w14:textId="77777777" w:rsidR="00442906" w:rsidRPr="005B5805" w:rsidRDefault="00442906" w:rsidP="00C6797C">
      <w:pPr>
        <w:pStyle w:val="Prrafodelista"/>
        <w:numPr>
          <w:ilvl w:val="0"/>
          <w:numId w:val="30"/>
        </w:numPr>
        <w:jc w:val="both"/>
        <w:rPr>
          <w:rFonts w:ascii="Times New Roman" w:hAnsi="Times New Roman"/>
          <w:sz w:val="24"/>
          <w:szCs w:val="24"/>
          <w:lang w:val="es-ES"/>
        </w:rPr>
      </w:pPr>
      <w:r w:rsidRPr="005B5805">
        <w:rPr>
          <w:rFonts w:ascii="Times New Roman" w:hAnsi="Times New Roman"/>
          <w:sz w:val="24"/>
          <w:szCs w:val="24"/>
          <w:lang w:val="es-ES"/>
        </w:rPr>
        <w:t xml:space="preserve">Designación de ajustadores de mutuo acuerdo. </w:t>
      </w:r>
    </w:p>
    <w:p w14:paraId="52E0C328" w14:textId="77777777" w:rsidR="00442906" w:rsidRPr="005B5805" w:rsidRDefault="00442906" w:rsidP="00C6797C">
      <w:pPr>
        <w:pStyle w:val="Prrafodelista"/>
        <w:numPr>
          <w:ilvl w:val="0"/>
          <w:numId w:val="30"/>
        </w:numPr>
        <w:jc w:val="both"/>
        <w:rPr>
          <w:rFonts w:ascii="Times New Roman" w:hAnsi="Times New Roman"/>
          <w:sz w:val="24"/>
          <w:szCs w:val="24"/>
          <w:lang w:val="es-ES"/>
        </w:rPr>
      </w:pPr>
      <w:r w:rsidRPr="005B5805">
        <w:rPr>
          <w:rFonts w:ascii="Times New Roman" w:hAnsi="Times New Roman"/>
          <w:sz w:val="24"/>
          <w:szCs w:val="24"/>
          <w:lang w:val="es-ES"/>
        </w:rPr>
        <w:t xml:space="preserve">Inclusión automática de condiciones a favor del asegurado. </w:t>
      </w:r>
    </w:p>
    <w:p w14:paraId="404AB4F4" w14:textId="509D4AB0" w:rsidR="00442906" w:rsidRDefault="00442906" w:rsidP="00612970">
      <w:pPr>
        <w:pStyle w:val="Prrafodelista"/>
        <w:numPr>
          <w:ilvl w:val="0"/>
          <w:numId w:val="30"/>
        </w:numPr>
        <w:jc w:val="both"/>
        <w:rPr>
          <w:rFonts w:ascii="Times New Roman" w:hAnsi="Times New Roman"/>
          <w:sz w:val="24"/>
          <w:szCs w:val="24"/>
          <w:lang w:val="es-ES"/>
        </w:rPr>
      </w:pPr>
      <w:r w:rsidRPr="005B5805">
        <w:rPr>
          <w:rFonts w:ascii="Times New Roman" w:hAnsi="Times New Roman"/>
          <w:sz w:val="24"/>
          <w:szCs w:val="24"/>
          <w:lang w:val="es-ES"/>
        </w:rPr>
        <w:t xml:space="preserve">Amparo automático para nuevos bienes, hasta el 100% de los bienes adquiridos por el instituto durante la vigencia de la </w:t>
      </w:r>
      <w:r w:rsidR="00221812" w:rsidRPr="005B5805">
        <w:rPr>
          <w:rFonts w:ascii="Times New Roman" w:hAnsi="Times New Roman"/>
          <w:sz w:val="24"/>
          <w:szCs w:val="24"/>
          <w:lang w:val="es-ES"/>
        </w:rPr>
        <w:t>póliza</w:t>
      </w:r>
      <w:r w:rsidR="005B5805" w:rsidRPr="005B5805">
        <w:rPr>
          <w:rFonts w:ascii="Times New Roman" w:hAnsi="Times New Roman"/>
          <w:sz w:val="24"/>
          <w:szCs w:val="24"/>
          <w:lang w:val="es-ES"/>
        </w:rPr>
        <w:t>.</w:t>
      </w:r>
    </w:p>
    <w:p w14:paraId="6F65A258" w14:textId="2911F199" w:rsidR="00612970" w:rsidRPr="005B5805" w:rsidRDefault="00612970" w:rsidP="00C6797C">
      <w:pPr>
        <w:pStyle w:val="Prrafodelista"/>
        <w:numPr>
          <w:ilvl w:val="0"/>
          <w:numId w:val="30"/>
        </w:numPr>
        <w:jc w:val="both"/>
        <w:rPr>
          <w:rFonts w:ascii="Times New Roman" w:hAnsi="Times New Roman"/>
          <w:sz w:val="24"/>
          <w:szCs w:val="24"/>
          <w:lang w:val="es-ES"/>
        </w:rPr>
      </w:pPr>
      <w:r>
        <w:rPr>
          <w:rFonts w:ascii="Times New Roman" w:hAnsi="Times New Roman"/>
          <w:sz w:val="24"/>
          <w:szCs w:val="24"/>
          <w:lang w:val="es-ES"/>
        </w:rPr>
        <w:t>Coaseguro 20%</w:t>
      </w:r>
    </w:p>
    <w:p w14:paraId="0D0CD813" w14:textId="77777777" w:rsidR="005B5805" w:rsidRPr="005B5805" w:rsidRDefault="005B5805" w:rsidP="005B5805">
      <w:pPr>
        <w:pStyle w:val="Prrafodelista"/>
        <w:jc w:val="both"/>
        <w:rPr>
          <w:rFonts w:ascii="Times New Roman" w:hAnsi="Times New Roman"/>
          <w:sz w:val="24"/>
          <w:szCs w:val="24"/>
          <w:lang w:val="es-ES"/>
        </w:rPr>
      </w:pPr>
    </w:p>
    <w:p w14:paraId="40CA05CD" w14:textId="77777777" w:rsidR="00442906" w:rsidRPr="005B5805" w:rsidRDefault="005B5805" w:rsidP="006A1459">
      <w:pPr>
        <w:pStyle w:val="Prrafodelista"/>
        <w:numPr>
          <w:ilvl w:val="0"/>
          <w:numId w:val="12"/>
        </w:numPr>
        <w:jc w:val="both"/>
        <w:rPr>
          <w:rFonts w:ascii="Times New Roman" w:hAnsi="Times New Roman"/>
          <w:sz w:val="24"/>
          <w:szCs w:val="24"/>
          <w:lang w:val="es-ES"/>
        </w:rPr>
      </w:pPr>
      <w:r w:rsidRPr="005B5805">
        <w:rPr>
          <w:rFonts w:ascii="Times New Roman" w:hAnsi="Times New Roman"/>
          <w:sz w:val="24"/>
          <w:szCs w:val="24"/>
          <w:lang w:val="es-ES"/>
        </w:rPr>
        <w:t>ASEGURABLE OBLIGATORIA BIENES INMUEBLES:</w:t>
      </w:r>
    </w:p>
    <w:tbl>
      <w:tblPr>
        <w:tblStyle w:val="Tablaconcuadrcula"/>
        <w:tblW w:w="0" w:type="auto"/>
        <w:jc w:val="center"/>
        <w:tblLook w:val="04A0" w:firstRow="1" w:lastRow="0" w:firstColumn="1" w:lastColumn="0" w:noHBand="0" w:noVBand="1"/>
      </w:tblPr>
      <w:tblGrid>
        <w:gridCol w:w="2538"/>
        <w:gridCol w:w="2410"/>
      </w:tblGrid>
      <w:tr w:rsidR="00C6797C" w14:paraId="54280D59" w14:textId="77777777" w:rsidTr="00C6797C">
        <w:trPr>
          <w:jc w:val="center"/>
        </w:trPr>
        <w:tc>
          <w:tcPr>
            <w:tcW w:w="2538" w:type="dxa"/>
          </w:tcPr>
          <w:p w14:paraId="214D6C75" w14:textId="77777777" w:rsidR="00C6797C" w:rsidRDefault="00C6797C" w:rsidP="005B5805">
            <w:pPr>
              <w:pStyle w:val="Estilo"/>
              <w:spacing w:line="220" w:lineRule="exact"/>
              <w:ind w:right="-1"/>
              <w:rPr>
                <w:rFonts w:ascii="Times New Roman" w:hAnsi="Times New Roman" w:cs="Times New Roman"/>
                <w:color w:val="090D0D"/>
                <w:lang w:val="es-ES"/>
              </w:rPr>
            </w:pPr>
            <w:r w:rsidRPr="00C6797C">
              <w:rPr>
                <w:rFonts w:ascii="Times New Roman" w:hAnsi="Times New Roman" w:cs="Times New Roman"/>
                <w:color w:val="090D0D"/>
                <w:sz w:val="20"/>
                <w:lang w:val="es-ES"/>
              </w:rPr>
              <w:t>B</w:t>
            </w:r>
            <w:r w:rsidRPr="00C6797C">
              <w:rPr>
                <w:rFonts w:ascii="Times New Roman" w:hAnsi="Times New Roman" w:cs="Times New Roman"/>
                <w:color w:val="303333"/>
                <w:sz w:val="20"/>
                <w:lang w:val="es-ES"/>
              </w:rPr>
              <w:t>I</w:t>
            </w:r>
            <w:r w:rsidRPr="00C6797C">
              <w:rPr>
                <w:rFonts w:ascii="Times New Roman" w:hAnsi="Times New Roman" w:cs="Times New Roman"/>
                <w:color w:val="090D0D"/>
                <w:sz w:val="20"/>
                <w:lang w:val="es-ES"/>
              </w:rPr>
              <w:t>ENE</w:t>
            </w:r>
            <w:r w:rsidRPr="00C6797C">
              <w:rPr>
                <w:rFonts w:ascii="Times New Roman" w:hAnsi="Times New Roman" w:cs="Times New Roman"/>
                <w:color w:val="000101"/>
                <w:sz w:val="20"/>
                <w:lang w:val="es-ES"/>
              </w:rPr>
              <w:t xml:space="preserve">S </w:t>
            </w:r>
            <w:r w:rsidRPr="00C6797C">
              <w:rPr>
                <w:rFonts w:ascii="Times New Roman" w:hAnsi="Times New Roman" w:cs="Times New Roman"/>
                <w:color w:val="090D0D"/>
                <w:sz w:val="20"/>
                <w:lang w:val="es-ES"/>
              </w:rPr>
              <w:t>A</w:t>
            </w:r>
            <w:r w:rsidRPr="00C6797C">
              <w:rPr>
                <w:rFonts w:ascii="Times New Roman" w:hAnsi="Times New Roman" w:cs="Times New Roman"/>
                <w:color w:val="000101"/>
                <w:sz w:val="20"/>
                <w:lang w:val="es-ES"/>
              </w:rPr>
              <w:t>S</w:t>
            </w:r>
            <w:r w:rsidRPr="00C6797C">
              <w:rPr>
                <w:rFonts w:ascii="Times New Roman" w:hAnsi="Times New Roman" w:cs="Times New Roman"/>
                <w:color w:val="090D0D"/>
                <w:sz w:val="20"/>
                <w:lang w:val="es-ES"/>
              </w:rPr>
              <w:t>E</w:t>
            </w:r>
            <w:r w:rsidRPr="00C6797C">
              <w:rPr>
                <w:rFonts w:ascii="Times New Roman" w:hAnsi="Times New Roman" w:cs="Times New Roman"/>
                <w:color w:val="000101"/>
                <w:sz w:val="20"/>
                <w:lang w:val="es-ES"/>
              </w:rPr>
              <w:t>GURADOS</w:t>
            </w:r>
          </w:p>
        </w:tc>
        <w:tc>
          <w:tcPr>
            <w:tcW w:w="2410" w:type="dxa"/>
          </w:tcPr>
          <w:p w14:paraId="324675F5" w14:textId="77777777" w:rsidR="00C6797C" w:rsidRPr="00C6797C" w:rsidRDefault="00C6797C" w:rsidP="005B5805">
            <w:pPr>
              <w:pStyle w:val="Estilo"/>
              <w:spacing w:line="220" w:lineRule="exact"/>
              <w:ind w:right="-1"/>
              <w:rPr>
                <w:rFonts w:ascii="Times New Roman" w:hAnsi="Times New Roman" w:cs="Times New Roman"/>
                <w:color w:val="090D0D"/>
                <w:sz w:val="20"/>
                <w:lang w:val="es-ES"/>
              </w:rPr>
            </w:pPr>
            <w:r w:rsidRPr="00C6797C">
              <w:rPr>
                <w:rFonts w:ascii="Times New Roman" w:hAnsi="Times New Roman" w:cs="Times New Roman"/>
                <w:color w:val="000101"/>
                <w:sz w:val="20"/>
                <w:lang w:val="es-ES"/>
              </w:rPr>
              <w:t>VALOR AS</w:t>
            </w:r>
            <w:r w:rsidRPr="00C6797C">
              <w:rPr>
                <w:rFonts w:ascii="Times New Roman" w:hAnsi="Times New Roman" w:cs="Times New Roman"/>
                <w:color w:val="090D0D"/>
                <w:sz w:val="20"/>
                <w:lang w:val="es-ES"/>
              </w:rPr>
              <w:t>E</w:t>
            </w:r>
            <w:r w:rsidRPr="00C6797C">
              <w:rPr>
                <w:rFonts w:ascii="Times New Roman" w:hAnsi="Times New Roman" w:cs="Times New Roman"/>
                <w:color w:val="000101"/>
                <w:sz w:val="20"/>
                <w:lang w:val="es-ES"/>
              </w:rPr>
              <w:t>GURABLE</w:t>
            </w:r>
          </w:p>
        </w:tc>
      </w:tr>
      <w:tr w:rsidR="00C6797C" w14:paraId="4D864DE7" w14:textId="77777777" w:rsidTr="00C6797C">
        <w:trPr>
          <w:jc w:val="center"/>
        </w:trPr>
        <w:tc>
          <w:tcPr>
            <w:tcW w:w="2538" w:type="dxa"/>
          </w:tcPr>
          <w:p w14:paraId="1F94E4E7" w14:textId="77777777" w:rsidR="00C6797C" w:rsidRDefault="00C6797C" w:rsidP="005B5805">
            <w:pPr>
              <w:pStyle w:val="Estilo"/>
              <w:spacing w:line="220" w:lineRule="exact"/>
              <w:ind w:right="-1"/>
              <w:rPr>
                <w:rFonts w:ascii="Times New Roman" w:hAnsi="Times New Roman" w:cs="Times New Roman"/>
                <w:color w:val="090D0D"/>
                <w:lang w:val="es-ES"/>
              </w:rPr>
            </w:pPr>
            <w:r w:rsidRPr="005B5805">
              <w:rPr>
                <w:rFonts w:ascii="Times New Roman" w:hAnsi="Times New Roman" w:cs="Times New Roman"/>
                <w:color w:val="000101"/>
                <w:lang w:val="es-ES"/>
              </w:rPr>
              <w:t>Bienes Inmuebles</w:t>
            </w:r>
          </w:p>
        </w:tc>
        <w:tc>
          <w:tcPr>
            <w:tcW w:w="2410" w:type="dxa"/>
          </w:tcPr>
          <w:p w14:paraId="2E1E3607" w14:textId="77777777" w:rsidR="00C6797C" w:rsidRPr="00C6797C" w:rsidRDefault="00C6797C" w:rsidP="00C6797C">
            <w:pPr>
              <w:pStyle w:val="Estilo"/>
              <w:shd w:val="clear" w:color="auto" w:fill="FEFFFF"/>
              <w:spacing w:before="4" w:line="220" w:lineRule="exact"/>
              <w:ind w:right="-2"/>
              <w:rPr>
                <w:rFonts w:ascii="Times New Roman" w:hAnsi="Times New Roman" w:cs="Times New Roman"/>
                <w:color w:val="000101"/>
                <w:sz w:val="20"/>
                <w:lang w:val="es-ES"/>
              </w:rPr>
            </w:pPr>
            <w:r w:rsidRPr="00C6797C">
              <w:rPr>
                <w:rFonts w:ascii="Times New Roman" w:hAnsi="Times New Roman" w:cs="Times New Roman"/>
                <w:color w:val="000101"/>
                <w:sz w:val="20"/>
                <w:lang w:val="es-ES"/>
              </w:rPr>
              <w:t>L63,817,920.00</w:t>
            </w:r>
          </w:p>
          <w:p w14:paraId="580B88A7" w14:textId="77777777" w:rsidR="00C6797C" w:rsidRPr="00C6797C" w:rsidRDefault="00C6797C" w:rsidP="005B5805">
            <w:pPr>
              <w:pStyle w:val="Estilo"/>
              <w:spacing w:line="220" w:lineRule="exact"/>
              <w:ind w:right="-1"/>
              <w:rPr>
                <w:rFonts w:ascii="Times New Roman" w:hAnsi="Times New Roman" w:cs="Times New Roman"/>
                <w:color w:val="090D0D"/>
                <w:sz w:val="20"/>
                <w:lang w:val="es-ES"/>
              </w:rPr>
            </w:pPr>
          </w:p>
        </w:tc>
      </w:tr>
    </w:tbl>
    <w:p w14:paraId="34676B97" w14:textId="77777777" w:rsidR="005B5805" w:rsidRPr="005B5805" w:rsidRDefault="005B5805" w:rsidP="00C6797C">
      <w:pPr>
        <w:pStyle w:val="Estilo"/>
        <w:shd w:val="clear" w:color="auto" w:fill="FEFFFF"/>
        <w:tabs>
          <w:tab w:val="left" w:pos="708"/>
          <w:tab w:val="left" w:pos="1416"/>
          <w:tab w:val="left" w:pos="1935"/>
        </w:tabs>
        <w:spacing w:before="4" w:line="220" w:lineRule="exact"/>
        <w:ind w:left="720" w:right="-2"/>
        <w:rPr>
          <w:rFonts w:ascii="Times New Roman" w:hAnsi="Times New Roman" w:cs="Times New Roman"/>
          <w:color w:val="000101"/>
          <w:lang w:val="es-ES"/>
        </w:rPr>
      </w:pPr>
      <w:r>
        <w:rPr>
          <w:rFonts w:ascii="Times New Roman" w:hAnsi="Times New Roman" w:cs="Times New Roman"/>
          <w:color w:val="000101"/>
          <w:lang w:val="es-ES"/>
        </w:rPr>
        <w:t xml:space="preserve">  </w:t>
      </w:r>
    </w:p>
    <w:p w14:paraId="7E973D12" w14:textId="77777777" w:rsidR="005B5805" w:rsidRPr="005B5805" w:rsidRDefault="005B5805" w:rsidP="006A1459">
      <w:pPr>
        <w:pStyle w:val="Sinespaciado"/>
        <w:numPr>
          <w:ilvl w:val="1"/>
          <w:numId w:val="12"/>
        </w:numPr>
        <w:jc w:val="both"/>
        <w:rPr>
          <w:rFonts w:ascii="Times New Roman" w:hAnsi="Times New Roman"/>
          <w:color w:val="000101"/>
          <w:sz w:val="24"/>
          <w:szCs w:val="24"/>
          <w:lang w:val="es-ES"/>
        </w:rPr>
      </w:pPr>
      <w:r>
        <w:rPr>
          <w:rFonts w:ascii="Times New Roman" w:hAnsi="Times New Roman"/>
          <w:color w:val="000101"/>
          <w:sz w:val="24"/>
          <w:szCs w:val="24"/>
          <w:lang w:val="es-ES"/>
        </w:rPr>
        <w:t xml:space="preserve">  </w:t>
      </w:r>
      <w:r w:rsidRPr="005B5805">
        <w:rPr>
          <w:rFonts w:ascii="Times New Roman" w:hAnsi="Times New Roman"/>
          <w:color w:val="000101"/>
          <w:sz w:val="24"/>
          <w:szCs w:val="24"/>
          <w:lang w:val="es-ES"/>
        </w:rPr>
        <w:t>Bienes Inmuebles</w:t>
      </w:r>
      <w:r w:rsidRPr="005B5805">
        <w:rPr>
          <w:rFonts w:ascii="Times New Roman" w:hAnsi="Times New Roman"/>
          <w:color w:val="000101"/>
          <w:sz w:val="24"/>
          <w:szCs w:val="24"/>
          <w:lang w:val="es-ES"/>
        </w:rPr>
        <w:tab/>
      </w:r>
    </w:p>
    <w:p w14:paraId="0B0EC4BE" w14:textId="77777777" w:rsidR="00442906" w:rsidRDefault="005B5805" w:rsidP="005B5805">
      <w:pPr>
        <w:pStyle w:val="Sinespaciado"/>
        <w:jc w:val="both"/>
        <w:rPr>
          <w:rFonts w:ascii="Times New Roman" w:hAnsi="Times New Roman"/>
          <w:lang w:val="es-ES"/>
        </w:rPr>
      </w:pPr>
      <w:r w:rsidRPr="005B5805">
        <w:rPr>
          <w:rFonts w:ascii="Times New Roman" w:hAnsi="Times New Roman"/>
          <w:lang w:val="es-ES"/>
        </w:rPr>
        <w:t>Se cubren todos Edificios qu</w:t>
      </w:r>
      <w:r>
        <w:rPr>
          <w:rFonts w:ascii="Times New Roman" w:hAnsi="Times New Roman"/>
          <w:lang w:val="es-ES"/>
        </w:rPr>
        <w:t>e son parte del complejo del Alm</w:t>
      </w:r>
      <w:r w:rsidRPr="005B5805">
        <w:rPr>
          <w:rFonts w:ascii="Times New Roman" w:hAnsi="Times New Roman"/>
          <w:lang w:val="es-ES"/>
        </w:rPr>
        <w:t>acén Central del Instituto</w:t>
      </w:r>
      <w:r>
        <w:rPr>
          <w:rFonts w:ascii="Times New Roman" w:hAnsi="Times New Roman"/>
          <w:lang w:val="es-ES"/>
        </w:rPr>
        <w:t>.</w:t>
      </w:r>
    </w:p>
    <w:p w14:paraId="509E6166" w14:textId="77777777" w:rsidR="005B5805" w:rsidRPr="00C6797C" w:rsidRDefault="005B5805" w:rsidP="005B5805">
      <w:pPr>
        <w:pStyle w:val="Sinespaciado"/>
        <w:jc w:val="both"/>
        <w:rPr>
          <w:rFonts w:ascii="Times New Roman" w:hAnsi="Times New Roman"/>
          <w:sz w:val="8"/>
          <w:lang w:val="es-ES"/>
        </w:rPr>
      </w:pPr>
    </w:p>
    <w:p w14:paraId="670B5E9E" w14:textId="77777777" w:rsidR="005B5805" w:rsidRDefault="005B5805" w:rsidP="006A1459">
      <w:pPr>
        <w:pStyle w:val="Sinespaciado"/>
        <w:numPr>
          <w:ilvl w:val="1"/>
          <w:numId w:val="12"/>
        </w:numPr>
        <w:jc w:val="both"/>
        <w:rPr>
          <w:rFonts w:ascii="Times New Roman" w:hAnsi="Times New Roman"/>
          <w:lang w:val="es-ES"/>
        </w:rPr>
      </w:pPr>
      <w:r>
        <w:rPr>
          <w:rFonts w:ascii="Times New Roman" w:hAnsi="Times New Roman"/>
          <w:lang w:val="es-ES"/>
        </w:rPr>
        <w:t>Bienes No Cubiertos</w:t>
      </w:r>
    </w:p>
    <w:p w14:paraId="3A39C810" w14:textId="77777777" w:rsidR="005B5805" w:rsidRPr="000A63AE" w:rsidRDefault="005B5805" w:rsidP="005B5805">
      <w:pPr>
        <w:pStyle w:val="Sinespaciado"/>
        <w:ind w:left="360"/>
        <w:jc w:val="both"/>
        <w:rPr>
          <w:rFonts w:ascii="Times New Roman" w:hAnsi="Times New Roman"/>
          <w:color w:val="FF0000"/>
          <w:lang w:val="es-ES"/>
        </w:rPr>
      </w:pPr>
      <w:r w:rsidRPr="00C6797C">
        <w:rPr>
          <w:rFonts w:ascii="Times New Roman" w:hAnsi="Times New Roman"/>
          <w:lang w:val="es-ES"/>
        </w:rPr>
        <w:t>La póliza de seguros no cubre los daños o pérdidas causados en los terrenos</w:t>
      </w:r>
      <w:r w:rsidRPr="000A63AE">
        <w:rPr>
          <w:rFonts w:ascii="Times New Roman" w:hAnsi="Times New Roman"/>
          <w:color w:val="FF0000"/>
          <w:lang w:val="es-ES"/>
        </w:rPr>
        <w:t>.</w:t>
      </w:r>
    </w:p>
    <w:p w14:paraId="55BCE088" w14:textId="77777777" w:rsidR="005B5805" w:rsidRPr="000A63AE" w:rsidRDefault="005B5805" w:rsidP="005B5805">
      <w:pPr>
        <w:pStyle w:val="Sinespaciado"/>
        <w:ind w:left="360"/>
        <w:jc w:val="both"/>
        <w:rPr>
          <w:rFonts w:ascii="Times New Roman" w:hAnsi="Times New Roman"/>
          <w:color w:val="FF0000"/>
          <w:lang w:val="es-ES"/>
        </w:rPr>
      </w:pPr>
    </w:p>
    <w:p w14:paraId="49FEAFA0" w14:textId="77777777" w:rsidR="005B5805" w:rsidRPr="005B5805" w:rsidRDefault="005B5805" w:rsidP="006A1459">
      <w:pPr>
        <w:pStyle w:val="Prrafodelista"/>
        <w:numPr>
          <w:ilvl w:val="0"/>
          <w:numId w:val="12"/>
        </w:numPr>
        <w:jc w:val="both"/>
        <w:rPr>
          <w:rFonts w:ascii="Times New Roman" w:hAnsi="Times New Roman"/>
          <w:lang w:val="es-ES"/>
        </w:rPr>
      </w:pPr>
      <w:r w:rsidRPr="005B5805">
        <w:rPr>
          <w:rFonts w:ascii="Times New Roman" w:hAnsi="Times New Roman"/>
          <w:lang w:val="es-ES"/>
        </w:rPr>
        <w:t xml:space="preserve">ASEGURABLE OBLIGATORIO BIENES MUEBLES: </w:t>
      </w:r>
    </w:p>
    <w:p w14:paraId="4AA46E62" w14:textId="04041F52" w:rsidR="005B5805" w:rsidRDefault="005B5805" w:rsidP="005B5805">
      <w:pPr>
        <w:pStyle w:val="Sinespaciado"/>
        <w:ind w:left="360"/>
        <w:jc w:val="both"/>
        <w:rPr>
          <w:rFonts w:ascii="Times New Roman" w:hAnsi="Times New Roman"/>
          <w:lang w:val="es-ES"/>
        </w:rPr>
      </w:pPr>
      <w:r w:rsidRPr="005B5805">
        <w:rPr>
          <w:rFonts w:ascii="Times New Roman" w:hAnsi="Times New Roman"/>
          <w:lang w:val="es-ES"/>
        </w:rPr>
        <w:t>Los bienes muebles propiedad del</w:t>
      </w:r>
      <w:r>
        <w:rPr>
          <w:rFonts w:ascii="Times New Roman" w:hAnsi="Times New Roman"/>
          <w:lang w:val="es-ES"/>
        </w:rPr>
        <w:t xml:space="preserve"> </w:t>
      </w:r>
      <w:r w:rsidR="009B22AF" w:rsidRPr="005B5805">
        <w:rPr>
          <w:rFonts w:ascii="Times New Roman" w:hAnsi="Times New Roman"/>
          <w:lang w:val="es-ES"/>
        </w:rPr>
        <w:t>instituto</w:t>
      </w:r>
      <w:r w:rsidRPr="005B5805">
        <w:rPr>
          <w:rFonts w:ascii="Times New Roman" w:hAnsi="Times New Roman"/>
          <w:lang w:val="es-ES"/>
        </w:rPr>
        <w:t xml:space="preserve"> Hondureño De Seguridad Social, incluyen Equipo de Comunicaciones, Librería, Mobiliario y Equipo de Oficina, Equipo </w:t>
      </w:r>
      <w:r>
        <w:rPr>
          <w:rFonts w:ascii="Times New Roman" w:hAnsi="Times New Roman"/>
          <w:lang w:val="es-ES"/>
        </w:rPr>
        <w:t>el</w:t>
      </w:r>
      <w:r w:rsidRPr="005B5805">
        <w:rPr>
          <w:rFonts w:ascii="Times New Roman" w:hAnsi="Times New Roman"/>
          <w:lang w:val="es-ES"/>
        </w:rPr>
        <w:t>éctrico, Equipo de Seguridad, Equipo Manual, Equipo de Sistema de Refrigeración</w:t>
      </w:r>
      <w:r>
        <w:rPr>
          <w:rFonts w:ascii="Times New Roman" w:hAnsi="Times New Roman"/>
          <w:lang w:val="es-ES"/>
        </w:rPr>
        <w:t xml:space="preserve"> </w:t>
      </w:r>
      <w:r w:rsidRPr="005B5805">
        <w:rPr>
          <w:rFonts w:ascii="Times New Roman" w:hAnsi="Times New Roman"/>
          <w:lang w:val="es-ES"/>
        </w:rPr>
        <w:t xml:space="preserve">(Cuarto Frio), Sistema de Aire Acondicionado, Equipo Metálico, Mobiliario de Madera, Plantas Estacionarias, Inventario Físico comprendido en Material Médico </w:t>
      </w:r>
      <w:r>
        <w:rPr>
          <w:rFonts w:ascii="Times New Roman" w:hAnsi="Times New Roman"/>
          <w:lang w:val="es-ES"/>
        </w:rPr>
        <w:t xml:space="preserve">Quirúrgico, </w:t>
      </w:r>
      <w:r w:rsidRPr="005B5805">
        <w:rPr>
          <w:rFonts w:ascii="Times New Roman" w:hAnsi="Times New Roman"/>
          <w:lang w:val="es-ES"/>
        </w:rPr>
        <w:t>Medicamentos y Papelería</w:t>
      </w:r>
      <w:r>
        <w:rPr>
          <w:rFonts w:ascii="Times New Roman" w:hAnsi="Times New Roman"/>
          <w:lang w:val="es-ES"/>
        </w:rPr>
        <w:t xml:space="preserve"> Administrativa</w:t>
      </w:r>
      <w:r w:rsidRPr="005B5805">
        <w:rPr>
          <w:rFonts w:ascii="Times New Roman" w:hAnsi="Times New Roman"/>
          <w:lang w:val="es-ES"/>
        </w:rPr>
        <w:t xml:space="preserve"> y de uso Médico</w:t>
      </w:r>
      <w:r w:rsidR="00F66639">
        <w:rPr>
          <w:rFonts w:ascii="Times New Roman" w:hAnsi="Times New Roman"/>
          <w:lang w:val="es-ES"/>
        </w:rPr>
        <w:t xml:space="preserve"> y Equipo Médico</w:t>
      </w:r>
      <w:r w:rsidRPr="005B5805">
        <w:rPr>
          <w:rFonts w:ascii="Times New Roman" w:hAnsi="Times New Roman"/>
          <w:lang w:val="es-ES"/>
        </w:rPr>
        <w:t xml:space="preserve">. </w:t>
      </w:r>
    </w:p>
    <w:p w14:paraId="212B769A" w14:textId="77777777" w:rsidR="005B5805" w:rsidRPr="005B5805" w:rsidRDefault="005B5805" w:rsidP="005B5805">
      <w:pPr>
        <w:pStyle w:val="Sinespaciado"/>
        <w:ind w:left="360"/>
        <w:jc w:val="both"/>
        <w:rPr>
          <w:rFonts w:ascii="Times New Roman" w:hAnsi="Times New Roman"/>
          <w:lang w:val="es-ES"/>
        </w:rPr>
      </w:pPr>
    </w:p>
    <w:p w14:paraId="1B71B2FC" w14:textId="77777777" w:rsidR="005B5805" w:rsidRDefault="005B5805" w:rsidP="006A1459">
      <w:pPr>
        <w:pStyle w:val="Sinespaciado"/>
        <w:numPr>
          <w:ilvl w:val="1"/>
          <w:numId w:val="13"/>
        </w:numPr>
        <w:jc w:val="both"/>
        <w:rPr>
          <w:rFonts w:ascii="Times New Roman" w:hAnsi="Times New Roman"/>
          <w:lang w:val="es-ES"/>
        </w:rPr>
      </w:pPr>
      <w:r w:rsidRPr="005B5805">
        <w:rPr>
          <w:rFonts w:ascii="Times New Roman" w:hAnsi="Times New Roman"/>
          <w:lang w:val="es-ES"/>
        </w:rPr>
        <w:t>SUMA ASEGURADA OBLIGATORIA</w:t>
      </w:r>
    </w:p>
    <w:p w14:paraId="73EC3A7F" w14:textId="77777777" w:rsidR="00F7732D" w:rsidRPr="00F7732D" w:rsidRDefault="00F7732D" w:rsidP="005B5805">
      <w:pPr>
        <w:pStyle w:val="Sinespaciado"/>
        <w:ind w:left="360"/>
        <w:jc w:val="both"/>
        <w:rPr>
          <w:rFonts w:ascii="Times New Roman" w:hAnsi="Times New Roman"/>
          <w:sz w:val="10"/>
          <w:lang w:val="es-ES"/>
        </w:rPr>
      </w:pPr>
    </w:p>
    <w:tbl>
      <w:tblPr>
        <w:tblStyle w:val="Tablaconcuadrcula"/>
        <w:tblW w:w="0" w:type="auto"/>
        <w:tblInd w:w="360" w:type="dxa"/>
        <w:tblLook w:val="04A0" w:firstRow="1" w:lastRow="0" w:firstColumn="1" w:lastColumn="0" w:noHBand="0" w:noVBand="1"/>
      </w:tblPr>
      <w:tblGrid>
        <w:gridCol w:w="463"/>
        <w:gridCol w:w="5318"/>
        <w:gridCol w:w="1726"/>
      </w:tblGrid>
      <w:tr w:rsidR="005B5805" w:rsidRPr="00F7732D" w14:paraId="234F8BD7" w14:textId="77777777" w:rsidTr="00F7732D">
        <w:tc>
          <w:tcPr>
            <w:tcW w:w="463" w:type="dxa"/>
          </w:tcPr>
          <w:p w14:paraId="488D08E1" w14:textId="77777777" w:rsidR="005B5805" w:rsidRPr="00F7732D" w:rsidRDefault="005B5805" w:rsidP="005B5805">
            <w:pPr>
              <w:pStyle w:val="Sinespaciado"/>
              <w:jc w:val="both"/>
              <w:rPr>
                <w:rFonts w:ascii="Times New Roman" w:hAnsi="Times New Roman"/>
                <w:sz w:val="18"/>
                <w:lang w:val="es-ES"/>
              </w:rPr>
            </w:pPr>
            <w:r w:rsidRPr="00F7732D">
              <w:rPr>
                <w:rFonts w:ascii="Times New Roman" w:hAnsi="Times New Roman"/>
                <w:sz w:val="18"/>
                <w:lang w:val="es-ES"/>
              </w:rPr>
              <w:t>N°</w:t>
            </w:r>
          </w:p>
        </w:tc>
        <w:tc>
          <w:tcPr>
            <w:tcW w:w="5318" w:type="dxa"/>
          </w:tcPr>
          <w:p w14:paraId="659A8B8F" w14:textId="77777777" w:rsidR="005B5805" w:rsidRPr="00F7732D" w:rsidRDefault="005B5805" w:rsidP="005B5805">
            <w:pPr>
              <w:pStyle w:val="Sinespaciado"/>
              <w:jc w:val="both"/>
              <w:rPr>
                <w:rFonts w:ascii="Times New Roman" w:hAnsi="Times New Roman"/>
                <w:sz w:val="18"/>
                <w:lang w:val="es-ES"/>
              </w:rPr>
            </w:pPr>
            <w:r w:rsidRPr="00F7732D">
              <w:rPr>
                <w:rFonts w:ascii="Times New Roman" w:hAnsi="Times New Roman"/>
                <w:sz w:val="18"/>
                <w:lang w:val="es-ES"/>
              </w:rPr>
              <w:t>Bienes a Asegurar</w:t>
            </w:r>
          </w:p>
        </w:tc>
        <w:tc>
          <w:tcPr>
            <w:tcW w:w="1726" w:type="dxa"/>
          </w:tcPr>
          <w:p w14:paraId="74E8D565" w14:textId="77777777" w:rsidR="005B5805" w:rsidRPr="00F7732D" w:rsidRDefault="005B5805" w:rsidP="005B5805">
            <w:pPr>
              <w:pStyle w:val="Sinespaciado"/>
              <w:jc w:val="both"/>
              <w:rPr>
                <w:rFonts w:ascii="Times New Roman" w:hAnsi="Times New Roman"/>
                <w:sz w:val="18"/>
                <w:lang w:val="es-ES"/>
              </w:rPr>
            </w:pPr>
            <w:r w:rsidRPr="00F7732D">
              <w:rPr>
                <w:rFonts w:ascii="Times New Roman" w:hAnsi="Times New Roman"/>
                <w:sz w:val="18"/>
                <w:lang w:val="es-ES"/>
              </w:rPr>
              <w:t>Valor Asegurable</w:t>
            </w:r>
          </w:p>
        </w:tc>
      </w:tr>
      <w:tr w:rsidR="005B5805" w:rsidRPr="00F7732D" w14:paraId="1B559CF9" w14:textId="77777777" w:rsidTr="00FB446B">
        <w:tc>
          <w:tcPr>
            <w:tcW w:w="463" w:type="dxa"/>
            <w:vAlign w:val="center"/>
          </w:tcPr>
          <w:p w14:paraId="3DB46C3B" w14:textId="77777777" w:rsidR="005B5805" w:rsidRPr="00F7732D" w:rsidRDefault="00F7732D" w:rsidP="00F7732D">
            <w:pPr>
              <w:pStyle w:val="Sinespaciado"/>
              <w:jc w:val="center"/>
              <w:rPr>
                <w:rFonts w:ascii="Times New Roman" w:hAnsi="Times New Roman"/>
                <w:sz w:val="18"/>
                <w:lang w:val="es-ES"/>
              </w:rPr>
            </w:pPr>
            <w:r w:rsidRPr="00F7732D">
              <w:rPr>
                <w:rFonts w:ascii="Times New Roman" w:hAnsi="Times New Roman"/>
                <w:sz w:val="18"/>
                <w:lang w:val="es-ES"/>
              </w:rPr>
              <w:t>1</w:t>
            </w:r>
          </w:p>
        </w:tc>
        <w:tc>
          <w:tcPr>
            <w:tcW w:w="5318" w:type="dxa"/>
          </w:tcPr>
          <w:p w14:paraId="4DA8E4F4" w14:textId="77777777" w:rsidR="005B5805" w:rsidRPr="00F7732D" w:rsidRDefault="00F7732D" w:rsidP="005B5805">
            <w:pPr>
              <w:pStyle w:val="Sinespaciado"/>
              <w:jc w:val="both"/>
              <w:rPr>
                <w:rFonts w:ascii="Times New Roman" w:hAnsi="Times New Roman"/>
                <w:sz w:val="18"/>
                <w:lang w:val="es-ES"/>
              </w:rPr>
            </w:pPr>
            <w:r w:rsidRPr="00F7732D">
              <w:rPr>
                <w:rFonts w:ascii="Times New Roman" w:hAnsi="Times New Roman"/>
                <w:sz w:val="18"/>
                <w:lang w:val="es-ES"/>
              </w:rPr>
              <w:t>Medicamentos</w:t>
            </w:r>
          </w:p>
        </w:tc>
        <w:tc>
          <w:tcPr>
            <w:tcW w:w="1726" w:type="dxa"/>
            <w:shd w:val="clear" w:color="auto" w:fill="auto"/>
          </w:tcPr>
          <w:p w14:paraId="63645674" w14:textId="77777777" w:rsidR="005B5805" w:rsidRPr="00FB446B" w:rsidRDefault="00F7732D" w:rsidP="00FB446B">
            <w:pPr>
              <w:pStyle w:val="Sinespaciado"/>
              <w:jc w:val="both"/>
              <w:rPr>
                <w:rFonts w:ascii="Times New Roman" w:hAnsi="Times New Roman"/>
                <w:sz w:val="18"/>
                <w:lang w:val="es-ES"/>
              </w:rPr>
            </w:pPr>
            <w:r w:rsidRPr="00FB446B">
              <w:rPr>
                <w:rFonts w:ascii="Times New Roman" w:hAnsi="Times New Roman"/>
                <w:sz w:val="18"/>
                <w:lang w:val="es-ES"/>
              </w:rPr>
              <w:t>L</w:t>
            </w:r>
            <w:r w:rsidR="00FB446B" w:rsidRPr="00FB446B">
              <w:rPr>
                <w:rFonts w:ascii="Times New Roman" w:hAnsi="Times New Roman"/>
                <w:sz w:val="18"/>
                <w:lang w:val="es-ES"/>
              </w:rPr>
              <w:t>364,602,484.50</w:t>
            </w:r>
          </w:p>
        </w:tc>
      </w:tr>
      <w:tr w:rsidR="005B5805" w:rsidRPr="00F7732D" w14:paraId="3179C303" w14:textId="77777777" w:rsidTr="00FB446B">
        <w:tc>
          <w:tcPr>
            <w:tcW w:w="463" w:type="dxa"/>
            <w:vAlign w:val="center"/>
          </w:tcPr>
          <w:p w14:paraId="3E73C776" w14:textId="77777777" w:rsidR="005B5805" w:rsidRPr="00F7732D" w:rsidRDefault="00F7732D" w:rsidP="00F7732D">
            <w:pPr>
              <w:pStyle w:val="Sinespaciado"/>
              <w:jc w:val="center"/>
              <w:rPr>
                <w:rFonts w:ascii="Times New Roman" w:hAnsi="Times New Roman"/>
                <w:sz w:val="18"/>
                <w:lang w:val="es-ES"/>
              </w:rPr>
            </w:pPr>
            <w:r w:rsidRPr="00F7732D">
              <w:rPr>
                <w:rFonts w:ascii="Times New Roman" w:hAnsi="Times New Roman"/>
                <w:sz w:val="18"/>
                <w:lang w:val="es-ES"/>
              </w:rPr>
              <w:t>2</w:t>
            </w:r>
          </w:p>
        </w:tc>
        <w:tc>
          <w:tcPr>
            <w:tcW w:w="5318" w:type="dxa"/>
          </w:tcPr>
          <w:p w14:paraId="7AB7CCE2" w14:textId="77777777" w:rsidR="005B5805" w:rsidRPr="00F7732D" w:rsidRDefault="00F7732D" w:rsidP="005B5805">
            <w:pPr>
              <w:pStyle w:val="Sinespaciado"/>
              <w:jc w:val="both"/>
              <w:rPr>
                <w:rFonts w:ascii="Times New Roman" w:hAnsi="Times New Roman"/>
                <w:sz w:val="18"/>
                <w:lang w:val="es-ES"/>
              </w:rPr>
            </w:pPr>
            <w:r w:rsidRPr="00F7732D">
              <w:rPr>
                <w:rFonts w:ascii="Times New Roman" w:hAnsi="Times New Roman"/>
                <w:sz w:val="18"/>
                <w:lang w:val="es-ES"/>
              </w:rPr>
              <w:t>Material Médico Quirúrgico</w:t>
            </w:r>
          </w:p>
        </w:tc>
        <w:tc>
          <w:tcPr>
            <w:tcW w:w="1726" w:type="dxa"/>
            <w:shd w:val="clear" w:color="auto" w:fill="auto"/>
          </w:tcPr>
          <w:p w14:paraId="783C0431" w14:textId="77777777" w:rsidR="005B5805" w:rsidRPr="00FB446B" w:rsidRDefault="00FB446B" w:rsidP="005B5805">
            <w:pPr>
              <w:pStyle w:val="Sinespaciado"/>
              <w:jc w:val="both"/>
              <w:rPr>
                <w:rFonts w:ascii="Times New Roman" w:hAnsi="Times New Roman"/>
                <w:sz w:val="18"/>
                <w:lang w:val="es-ES"/>
              </w:rPr>
            </w:pPr>
            <w:r w:rsidRPr="00FB446B">
              <w:rPr>
                <w:rFonts w:ascii="Times New Roman" w:hAnsi="Times New Roman"/>
                <w:sz w:val="18"/>
                <w:lang w:val="es-ES"/>
              </w:rPr>
              <w:t>L234,750,549.80</w:t>
            </w:r>
          </w:p>
        </w:tc>
      </w:tr>
      <w:tr w:rsidR="005B5805" w:rsidRPr="00F7732D" w14:paraId="065F9E71" w14:textId="77777777" w:rsidTr="00FB446B">
        <w:tc>
          <w:tcPr>
            <w:tcW w:w="463" w:type="dxa"/>
            <w:vAlign w:val="center"/>
          </w:tcPr>
          <w:p w14:paraId="273B23A2" w14:textId="77777777" w:rsidR="005B5805" w:rsidRPr="00F7732D" w:rsidRDefault="00F7732D" w:rsidP="00F7732D">
            <w:pPr>
              <w:pStyle w:val="Sinespaciado"/>
              <w:jc w:val="center"/>
              <w:rPr>
                <w:rFonts w:ascii="Times New Roman" w:hAnsi="Times New Roman"/>
                <w:sz w:val="18"/>
                <w:lang w:val="es-ES"/>
              </w:rPr>
            </w:pPr>
            <w:r w:rsidRPr="00F7732D">
              <w:rPr>
                <w:rFonts w:ascii="Times New Roman" w:hAnsi="Times New Roman"/>
                <w:sz w:val="18"/>
                <w:lang w:val="es-ES"/>
              </w:rPr>
              <w:t>3</w:t>
            </w:r>
          </w:p>
        </w:tc>
        <w:tc>
          <w:tcPr>
            <w:tcW w:w="5318" w:type="dxa"/>
          </w:tcPr>
          <w:p w14:paraId="22D2B3A7" w14:textId="77777777" w:rsidR="005B5805" w:rsidRPr="00F7732D" w:rsidRDefault="00F7732D" w:rsidP="00F7732D">
            <w:pPr>
              <w:pStyle w:val="Sinespaciado"/>
              <w:jc w:val="both"/>
              <w:rPr>
                <w:rFonts w:ascii="Times New Roman" w:hAnsi="Times New Roman"/>
                <w:sz w:val="18"/>
                <w:lang w:val="es-ES"/>
              </w:rPr>
            </w:pPr>
            <w:r w:rsidRPr="00F7732D">
              <w:rPr>
                <w:rFonts w:ascii="Times New Roman" w:hAnsi="Times New Roman"/>
                <w:sz w:val="18"/>
                <w:lang w:val="es-ES"/>
              </w:rPr>
              <w:t>Equipo de Comunicaciones, Librería,  Mobiliario y Equipo de Oficina, Equipo Eléctrico, Equipo de Seguridad, Equipo Manual, Equipo de Sistema de Refrigeración (Cuarto Frio), Sistema de Aire Acondicionado, Equipo Metálico, Mobiliario de Madera, Plantas Estacionarias</w:t>
            </w:r>
          </w:p>
        </w:tc>
        <w:tc>
          <w:tcPr>
            <w:tcW w:w="1726" w:type="dxa"/>
            <w:shd w:val="clear" w:color="auto" w:fill="auto"/>
          </w:tcPr>
          <w:p w14:paraId="0842D12F" w14:textId="77777777" w:rsidR="005B5805" w:rsidRPr="00FB446B" w:rsidRDefault="00F7732D" w:rsidP="005B5805">
            <w:pPr>
              <w:pStyle w:val="Sinespaciado"/>
              <w:jc w:val="both"/>
              <w:rPr>
                <w:rFonts w:ascii="Times New Roman" w:hAnsi="Times New Roman"/>
                <w:sz w:val="18"/>
                <w:lang w:val="es-ES"/>
              </w:rPr>
            </w:pPr>
            <w:r w:rsidRPr="00FB446B">
              <w:rPr>
                <w:rFonts w:ascii="Times New Roman" w:hAnsi="Times New Roman"/>
                <w:sz w:val="18"/>
                <w:lang w:val="es-ES"/>
              </w:rPr>
              <w:t>L2,397,641.00</w:t>
            </w:r>
          </w:p>
        </w:tc>
      </w:tr>
      <w:tr w:rsidR="005320A1" w:rsidRPr="00F7732D" w14:paraId="3AA1DE3D" w14:textId="77777777" w:rsidTr="00F7732D">
        <w:tc>
          <w:tcPr>
            <w:tcW w:w="463" w:type="dxa"/>
          </w:tcPr>
          <w:p w14:paraId="1D4E0887" w14:textId="77777777" w:rsidR="005320A1" w:rsidRPr="00F7732D" w:rsidRDefault="005320A1" w:rsidP="005B5805">
            <w:pPr>
              <w:pStyle w:val="Sinespaciado"/>
              <w:jc w:val="both"/>
              <w:rPr>
                <w:rFonts w:ascii="Times New Roman" w:hAnsi="Times New Roman"/>
                <w:sz w:val="18"/>
                <w:lang w:val="es-ES"/>
              </w:rPr>
            </w:pPr>
            <w:r>
              <w:rPr>
                <w:rFonts w:ascii="Times New Roman" w:hAnsi="Times New Roman"/>
                <w:sz w:val="18"/>
                <w:lang w:val="es-ES"/>
              </w:rPr>
              <w:t>4</w:t>
            </w:r>
          </w:p>
        </w:tc>
        <w:tc>
          <w:tcPr>
            <w:tcW w:w="5318" w:type="dxa"/>
          </w:tcPr>
          <w:p w14:paraId="55A9F4B7" w14:textId="77777777" w:rsidR="005320A1" w:rsidRDefault="005320A1" w:rsidP="005B5805">
            <w:pPr>
              <w:pStyle w:val="Sinespaciado"/>
              <w:jc w:val="both"/>
              <w:rPr>
                <w:rFonts w:ascii="Times New Roman" w:hAnsi="Times New Roman"/>
                <w:sz w:val="18"/>
                <w:lang w:val="es-ES"/>
              </w:rPr>
            </w:pPr>
            <w:r>
              <w:rPr>
                <w:rFonts w:ascii="Times New Roman" w:hAnsi="Times New Roman"/>
                <w:sz w:val="18"/>
                <w:lang w:val="es-ES"/>
              </w:rPr>
              <w:t>Coalsa (Medicamentos y Material Médico Quirúrgico)</w:t>
            </w:r>
          </w:p>
        </w:tc>
        <w:tc>
          <w:tcPr>
            <w:tcW w:w="1726" w:type="dxa"/>
          </w:tcPr>
          <w:p w14:paraId="741DE9DE" w14:textId="77777777" w:rsidR="005320A1" w:rsidRPr="00FB446B" w:rsidRDefault="005320A1" w:rsidP="005B5805">
            <w:pPr>
              <w:pStyle w:val="Sinespaciado"/>
              <w:jc w:val="both"/>
              <w:rPr>
                <w:rFonts w:ascii="Times New Roman" w:hAnsi="Times New Roman"/>
                <w:b/>
                <w:sz w:val="18"/>
                <w:lang w:val="es-ES"/>
              </w:rPr>
            </w:pPr>
            <w:r>
              <w:rPr>
                <w:rFonts w:ascii="Times New Roman" w:hAnsi="Times New Roman"/>
                <w:b/>
                <w:sz w:val="18"/>
                <w:lang w:val="es-ES"/>
              </w:rPr>
              <w:t>L159,837,191.82</w:t>
            </w:r>
          </w:p>
        </w:tc>
      </w:tr>
      <w:tr w:rsidR="005B5805" w:rsidRPr="00F7732D" w14:paraId="387E4939" w14:textId="77777777" w:rsidTr="00F7732D">
        <w:tc>
          <w:tcPr>
            <w:tcW w:w="463" w:type="dxa"/>
          </w:tcPr>
          <w:p w14:paraId="6ED795E9" w14:textId="77777777" w:rsidR="005B5805" w:rsidRPr="00F7732D" w:rsidRDefault="005B5805" w:rsidP="005B5805">
            <w:pPr>
              <w:pStyle w:val="Sinespaciado"/>
              <w:jc w:val="both"/>
              <w:rPr>
                <w:rFonts w:ascii="Times New Roman" w:hAnsi="Times New Roman"/>
                <w:sz w:val="18"/>
                <w:lang w:val="es-ES"/>
              </w:rPr>
            </w:pPr>
          </w:p>
        </w:tc>
        <w:tc>
          <w:tcPr>
            <w:tcW w:w="5318" w:type="dxa"/>
          </w:tcPr>
          <w:p w14:paraId="5F9EFDFC" w14:textId="77777777" w:rsidR="005B5805" w:rsidRPr="00F7732D" w:rsidRDefault="00F7732D" w:rsidP="005B5805">
            <w:pPr>
              <w:pStyle w:val="Sinespaciado"/>
              <w:jc w:val="both"/>
              <w:rPr>
                <w:rFonts w:ascii="Times New Roman" w:hAnsi="Times New Roman"/>
                <w:sz w:val="18"/>
                <w:lang w:val="es-ES"/>
              </w:rPr>
            </w:pPr>
            <w:r>
              <w:rPr>
                <w:rFonts w:ascii="Times New Roman" w:hAnsi="Times New Roman"/>
                <w:sz w:val="18"/>
                <w:lang w:val="es-ES"/>
              </w:rPr>
              <w:t>Total</w:t>
            </w:r>
          </w:p>
        </w:tc>
        <w:tc>
          <w:tcPr>
            <w:tcW w:w="1726" w:type="dxa"/>
          </w:tcPr>
          <w:p w14:paraId="71828D94" w14:textId="77777777" w:rsidR="005B5805" w:rsidRPr="00FB446B" w:rsidRDefault="005320A1" w:rsidP="005320A1">
            <w:pPr>
              <w:pStyle w:val="Sinespaciado"/>
              <w:jc w:val="both"/>
              <w:rPr>
                <w:rFonts w:ascii="Times New Roman" w:hAnsi="Times New Roman"/>
                <w:b/>
                <w:sz w:val="18"/>
                <w:lang w:val="es-ES"/>
              </w:rPr>
            </w:pPr>
            <w:r>
              <w:rPr>
                <w:rFonts w:ascii="Times New Roman" w:hAnsi="Times New Roman"/>
                <w:b/>
                <w:sz w:val="18"/>
                <w:lang w:val="es-ES"/>
              </w:rPr>
              <w:t>L761</w:t>
            </w:r>
            <w:r w:rsidR="00FB446B" w:rsidRPr="00FB446B">
              <w:rPr>
                <w:rFonts w:ascii="Times New Roman" w:hAnsi="Times New Roman"/>
                <w:b/>
                <w:sz w:val="18"/>
                <w:lang w:val="es-ES"/>
              </w:rPr>
              <w:t>,</w:t>
            </w:r>
            <w:r>
              <w:rPr>
                <w:rFonts w:ascii="Times New Roman" w:hAnsi="Times New Roman"/>
                <w:b/>
                <w:sz w:val="18"/>
                <w:lang w:val="es-ES"/>
              </w:rPr>
              <w:t>587,867.12</w:t>
            </w:r>
          </w:p>
        </w:tc>
      </w:tr>
    </w:tbl>
    <w:p w14:paraId="5FCBDD42" w14:textId="77777777" w:rsidR="0042706F" w:rsidRPr="0042706F" w:rsidRDefault="0042706F" w:rsidP="0042706F">
      <w:pPr>
        <w:pStyle w:val="Sinespaciado"/>
        <w:shd w:val="clear" w:color="auto" w:fill="FEFFFF"/>
        <w:spacing w:before="244"/>
        <w:ind w:left="360" w:right="375"/>
        <w:jc w:val="both"/>
        <w:rPr>
          <w:color w:val="000101"/>
          <w:sz w:val="20"/>
          <w:szCs w:val="20"/>
          <w:lang w:val="en-US"/>
        </w:rPr>
      </w:pPr>
    </w:p>
    <w:p w14:paraId="2AF406BE" w14:textId="77777777" w:rsidR="00B93BA8" w:rsidRPr="00770759" w:rsidRDefault="00B93BA8" w:rsidP="0042706F">
      <w:pPr>
        <w:pStyle w:val="Sinespaciado"/>
        <w:numPr>
          <w:ilvl w:val="1"/>
          <w:numId w:val="13"/>
        </w:numPr>
        <w:jc w:val="both"/>
        <w:rPr>
          <w:color w:val="000101"/>
          <w:sz w:val="20"/>
          <w:szCs w:val="20"/>
        </w:rPr>
      </w:pPr>
      <w:r w:rsidRPr="00B93BA8">
        <w:rPr>
          <w:rFonts w:ascii="Times New Roman" w:hAnsi="Times New Roman"/>
          <w:lang w:val="es-ES"/>
        </w:rPr>
        <w:lastRenderedPageBreak/>
        <w:t>RIESGOS CUBIERTOS PARA BIENES MUEBLES:</w:t>
      </w:r>
    </w:p>
    <w:p w14:paraId="6EB371B9" w14:textId="77777777" w:rsidR="00B93BA8" w:rsidRPr="00770759" w:rsidRDefault="00B93BA8" w:rsidP="00B93BA8">
      <w:pPr>
        <w:pStyle w:val="Sinespaciado"/>
        <w:shd w:val="clear" w:color="auto" w:fill="FEFFFF"/>
        <w:spacing w:before="244"/>
        <w:ind w:left="360" w:right="375"/>
        <w:jc w:val="both"/>
        <w:rPr>
          <w:color w:val="000101"/>
          <w:sz w:val="20"/>
          <w:szCs w:val="20"/>
        </w:rPr>
      </w:pPr>
      <w:r w:rsidRPr="00B93BA8">
        <w:rPr>
          <w:rFonts w:ascii="Times New Roman" w:hAnsi="Times New Roman"/>
          <w:color w:val="000101"/>
          <w:sz w:val="20"/>
          <w:szCs w:val="20"/>
        </w:rPr>
        <w:t>L</w:t>
      </w:r>
      <w:r w:rsidRPr="00B93BA8">
        <w:rPr>
          <w:rFonts w:ascii="Times New Roman" w:hAnsi="Times New Roman"/>
          <w:color w:val="020505"/>
          <w:sz w:val="20"/>
          <w:szCs w:val="20"/>
        </w:rPr>
        <w:t>a pó</w:t>
      </w:r>
      <w:r w:rsidRPr="00B93BA8">
        <w:rPr>
          <w:rFonts w:ascii="Times New Roman" w:hAnsi="Times New Roman"/>
          <w:color w:val="303333"/>
          <w:sz w:val="20"/>
          <w:szCs w:val="20"/>
        </w:rPr>
        <w:t>l</w:t>
      </w:r>
      <w:r w:rsidRPr="00B93BA8">
        <w:rPr>
          <w:rFonts w:ascii="Times New Roman" w:hAnsi="Times New Roman"/>
          <w:color w:val="181C1C"/>
          <w:sz w:val="20"/>
          <w:szCs w:val="20"/>
        </w:rPr>
        <w:t>iz</w:t>
      </w:r>
      <w:r w:rsidRPr="00B93BA8">
        <w:rPr>
          <w:rFonts w:ascii="Times New Roman" w:hAnsi="Times New Roman"/>
          <w:color w:val="020505"/>
          <w:sz w:val="20"/>
          <w:szCs w:val="20"/>
        </w:rPr>
        <w:t>a de seg</w:t>
      </w:r>
      <w:r w:rsidRPr="00B93BA8">
        <w:rPr>
          <w:rFonts w:ascii="Times New Roman" w:hAnsi="Times New Roman"/>
          <w:color w:val="181C1C"/>
          <w:sz w:val="20"/>
          <w:szCs w:val="20"/>
        </w:rPr>
        <w:t>uro</w:t>
      </w:r>
      <w:r w:rsidRPr="00B93BA8">
        <w:rPr>
          <w:rFonts w:ascii="Times New Roman" w:hAnsi="Times New Roman"/>
          <w:color w:val="020505"/>
          <w:sz w:val="20"/>
          <w:szCs w:val="20"/>
        </w:rPr>
        <w:t>s cub</w:t>
      </w:r>
      <w:r w:rsidRPr="00B93BA8">
        <w:rPr>
          <w:rFonts w:ascii="Times New Roman" w:hAnsi="Times New Roman"/>
          <w:color w:val="000101"/>
          <w:sz w:val="20"/>
          <w:szCs w:val="20"/>
        </w:rPr>
        <w:t>re lo</w:t>
      </w:r>
      <w:r w:rsidRPr="00B93BA8">
        <w:rPr>
          <w:rFonts w:ascii="Times New Roman" w:hAnsi="Times New Roman"/>
          <w:color w:val="020505"/>
          <w:sz w:val="20"/>
          <w:szCs w:val="20"/>
        </w:rPr>
        <w:t xml:space="preserve">s </w:t>
      </w:r>
      <w:r w:rsidRPr="00B93BA8">
        <w:rPr>
          <w:rFonts w:ascii="Times New Roman" w:hAnsi="Times New Roman"/>
          <w:color w:val="000101"/>
          <w:sz w:val="20"/>
          <w:szCs w:val="20"/>
        </w:rPr>
        <w:t>bienes mu</w:t>
      </w:r>
      <w:r w:rsidRPr="00B93BA8">
        <w:rPr>
          <w:rFonts w:ascii="Times New Roman" w:hAnsi="Times New Roman"/>
          <w:color w:val="020505"/>
          <w:sz w:val="20"/>
          <w:szCs w:val="20"/>
        </w:rPr>
        <w:t>e</w:t>
      </w:r>
      <w:r w:rsidRPr="00B93BA8">
        <w:rPr>
          <w:rFonts w:ascii="Times New Roman" w:hAnsi="Times New Roman"/>
          <w:color w:val="000101"/>
          <w:sz w:val="20"/>
          <w:szCs w:val="20"/>
        </w:rPr>
        <w:t>bles propiedad del Asegurado de tod</w:t>
      </w:r>
      <w:r w:rsidRPr="00B93BA8">
        <w:rPr>
          <w:rFonts w:ascii="Times New Roman" w:hAnsi="Times New Roman"/>
          <w:color w:val="000000"/>
          <w:sz w:val="20"/>
          <w:szCs w:val="20"/>
        </w:rPr>
        <w:t xml:space="preserve">o </w:t>
      </w:r>
      <w:r w:rsidRPr="00B93BA8">
        <w:rPr>
          <w:rFonts w:ascii="Times New Roman" w:hAnsi="Times New Roman"/>
          <w:color w:val="000101"/>
          <w:w w:val="92"/>
        </w:rPr>
        <w:t>da</w:t>
      </w:r>
      <w:r>
        <w:rPr>
          <w:rFonts w:ascii="Times New Roman" w:hAnsi="Times New Roman"/>
          <w:color w:val="000101"/>
          <w:w w:val="92"/>
        </w:rPr>
        <w:t>ñ</w:t>
      </w:r>
      <w:r w:rsidRPr="00B93BA8">
        <w:rPr>
          <w:rFonts w:ascii="Times New Roman" w:hAnsi="Times New Roman"/>
          <w:color w:val="000101"/>
          <w:w w:val="92"/>
        </w:rPr>
        <w:t>o,</w:t>
      </w:r>
      <w:r>
        <w:rPr>
          <w:rFonts w:ascii="Times New Roman" w:hAnsi="Times New Roman"/>
          <w:color w:val="000101"/>
          <w:w w:val="92"/>
        </w:rPr>
        <w:t xml:space="preserve"> </w:t>
      </w:r>
      <w:r w:rsidRPr="00B93BA8">
        <w:rPr>
          <w:rFonts w:ascii="Times New Roman" w:hAnsi="Times New Roman"/>
          <w:color w:val="000101"/>
          <w:w w:val="92"/>
        </w:rPr>
        <w:t xml:space="preserve"> </w:t>
      </w:r>
      <w:r w:rsidRPr="00B93BA8">
        <w:rPr>
          <w:rFonts w:ascii="Times New Roman" w:hAnsi="Times New Roman"/>
          <w:color w:val="000101"/>
          <w:w w:val="92"/>
        </w:rPr>
        <w:br/>
      </w:r>
      <w:r w:rsidRPr="00B93BA8">
        <w:rPr>
          <w:rFonts w:ascii="Times New Roman" w:hAnsi="Times New Roman"/>
          <w:color w:val="000101"/>
          <w:sz w:val="20"/>
          <w:szCs w:val="20"/>
        </w:rPr>
        <w:t>pe</w:t>
      </w:r>
      <w:r w:rsidRPr="00B93BA8">
        <w:rPr>
          <w:rFonts w:ascii="Times New Roman" w:hAnsi="Times New Roman"/>
          <w:color w:val="181C1C"/>
          <w:sz w:val="20"/>
          <w:szCs w:val="20"/>
        </w:rPr>
        <w:t>r</w:t>
      </w:r>
      <w:r w:rsidRPr="00B93BA8">
        <w:rPr>
          <w:rFonts w:ascii="Times New Roman" w:hAnsi="Times New Roman"/>
          <w:color w:val="020505"/>
          <w:sz w:val="20"/>
          <w:szCs w:val="20"/>
        </w:rPr>
        <w:t>di</w:t>
      </w:r>
      <w:r w:rsidRPr="00B93BA8">
        <w:rPr>
          <w:rFonts w:ascii="Times New Roman" w:hAnsi="Times New Roman"/>
          <w:color w:val="181C1C"/>
          <w:sz w:val="20"/>
          <w:szCs w:val="20"/>
        </w:rPr>
        <w:t>d</w:t>
      </w:r>
      <w:r w:rsidRPr="00B93BA8">
        <w:rPr>
          <w:rFonts w:ascii="Times New Roman" w:hAnsi="Times New Roman"/>
          <w:color w:val="020505"/>
          <w:sz w:val="20"/>
          <w:szCs w:val="20"/>
        </w:rPr>
        <w:t xml:space="preserve">a </w:t>
      </w:r>
      <w:r w:rsidRPr="00B93BA8">
        <w:rPr>
          <w:rFonts w:ascii="Times New Roman" w:hAnsi="Times New Roman"/>
          <w:color w:val="181C1C"/>
          <w:sz w:val="20"/>
          <w:szCs w:val="20"/>
        </w:rPr>
        <w:t>f</w:t>
      </w:r>
      <w:r w:rsidRPr="00B93BA8">
        <w:rPr>
          <w:rFonts w:ascii="Times New Roman" w:hAnsi="Times New Roman"/>
          <w:color w:val="000101"/>
          <w:sz w:val="20"/>
          <w:szCs w:val="20"/>
        </w:rPr>
        <w:t>í</w:t>
      </w:r>
      <w:r w:rsidRPr="00B93BA8">
        <w:rPr>
          <w:rFonts w:ascii="Times New Roman" w:hAnsi="Times New Roman"/>
          <w:color w:val="020505"/>
          <w:sz w:val="20"/>
          <w:szCs w:val="20"/>
        </w:rPr>
        <w:t>s</w:t>
      </w:r>
      <w:r>
        <w:rPr>
          <w:rFonts w:ascii="Times New Roman" w:hAnsi="Times New Roman"/>
          <w:color w:val="020505"/>
          <w:sz w:val="20"/>
          <w:szCs w:val="20"/>
        </w:rPr>
        <w:t>i</w:t>
      </w:r>
      <w:r w:rsidRPr="00B93BA8">
        <w:rPr>
          <w:rFonts w:ascii="Times New Roman" w:hAnsi="Times New Roman"/>
          <w:color w:val="020505"/>
          <w:sz w:val="20"/>
          <w:szCs w:val="20"/>
        </w:rPr>
        <w:t>c</w:t>
      </w:r>
      <w:r w:rsidRPr="00B93BA8">
        <w:rPr>
          <w:rFonts w:ascii="Times New Roman" w:hAnsi="Times New Roman"/>
          <w:color w:val="181C1C"/>
          <w:sz w:val="20"/>
          <w:szCs w:val="20"/>
        </w:rPr>
        <w:t>a c</w:t>
      </w:r>
      <w:r w:rsidRPr="00B93BA8">
        <w:rPr>
          <w:rFonts w:ascii="Times New Roman" w:hAnsi="Times New Roman"/>
          <w:color w:val="020505"/>
          <w:sz w:val="20"/>
          <w:szCs w:val="20"/>
        </w:rPr>
        <w:t>a</w:t>
      </w:r>
      <w:r w:rsidRPr="00B93BA8">
        <w:rPr>
          <w:rFonts w:ascii="Times New Roman" w:hAnsi="Times New Roman"/>
          <w:color w:val="181C1C"/>
          <w:sz w:val="20"/>
          <w:szCs w:val="20"/>
        </w:rPr>
        <w:t>u</w:t>
      </w:r>
      <w:r w:rsidRPr="00B93BA8">
        <w:rPr>
          <w:rFonts w:ascii="Times New Roman" w:hAnsi="Times New Roman"/>
          <w:color w:val="303333"/>
          <w:sz w:val="20"/>
          <w:szCs w:val="20"/>
        </w:rPr>
        <w:t>s</w:t>
      </w:r>
      <w:r w:rsidRPr="00B93BA8">
        <w:rPr>
          <w:rFonts w:ascii="Times New Roman" w:hAnsi="Times New Roman"/>
          <w:color w:val="181C1C"/>
          <w:sz w:val="20"/>
          <w:szCs w:val="20"/>
        </w:rPr>
        <w:t>a</w:t>
      </w:r>
      <w:r w:rsidRPr="00B93BA8">
        <w:rPr>
          <w:rFonts w:ascii="Times New Roman" w:hAnsi="Times New Roman"/>
          <w:color w:val="020505"/>
          <w:sz w:val="20"/>
          <w:szCs w:val="20"/>
        </w:rPr>
        <w:t>d</w:t>
      </w:r>
      <w:r w:rsidRPr="00B93BA8">
        <w:rPr>
          <w:rFonts w:ascii="Times New Roman" w:hAnsi="Times New Roman"/>
          <w:color w:val="000101"/>
          <w:sz w:val="20"/>
          <w:szCs w:val="20"/>
        </w:rPr>
        <w:t>a po</w:t>
      </w:r>
      <w:r w:rsidRPr="00B93BA8">
        <w:rPr>
          <w:rFonts w:ascii="Times New Roman" w:hAnsi="Times New Roman"/>
          <w:color w:val="020505"/>
          <w:sz w:val="20"/>
          <w:szCs w:val="20"/>
        </w:rPr>
        <w:t xml:space="preserve">r </w:t>
      </w:r>
      <w:r w:rsidRPr="00B93BA8">
        <w:rPr>
          <w:rFonts w:ascii="Times New Roman" w:hAnsi="Times New Roman"/>
          <w:color w:val="000101"/>
          <w:sz w:val="20"/>
          <w:szCs w:val="20"/>
        </w:rPr>
        <w:t>lo</w:t>
      </w:r>
      <w:r w:rsidRPr="00B93BA8">
        <w:rPr>
          <w:rFonts w:ascii="Times New Roman" w:hAnsi="Times New Roman"/>
          <w:color w:val="020505"/>
          <w:sz w:val="20"/>
          <w:szCs w:val="20"/>
        </w:rPr>
        <w:t>s r</w:t>
      </w:r>
      <w:r w:rsidRPr="00B93BA8">
        <w:rPr>
          <w:rFonts w:ascii="Times New Roman" w:hAnsi="Times New Roman"/>
          <w:color w:val="000101"/>
          <w:sz w:val="20"/>
          <w:szCs w:val="20"/>
        </w:rPr>
        <w:t>iesgos sig</w:t>
      </w:r>
      <w:r w:rsidRPr="00B93BA8">
        <w:rPr>
          <w:rFonts w:ascii="Times New Roman" w:hAnsi="Times New Roman"/>
          <w:color w:val="020505"/>
          <w:sz w:val="20"/>
          <w:szCs w:val="20"/>
        </w:rPr>
        <w:t>ui</w:t>
      </w:r>
      <w:r w:rsidRPr="00B93BA8">
        <w:rPr>
          <w:rFonts w:ascii="Times New Roman" w:hAnsi="Times New Roman"/>
          <w:color w:val="000101"/>
          <w:sz w:val="20"/>
          <w:szCs w:val="20"/>
        </w:rPr>
        <w:t>entes</w:t>
      </w:r>
      <w:r w:rsidRPr="00770759">
        <w:rPr>
          <w:color w:val="000101"/>
          <w:sz w:val="20"/>
          <w:szCs w:val="20"/>
        </w:rPr>
        <w:t xml:space="preserve">: </w:t>
      </w:r>
    </w:p>
    <w:p w14:paraId="751ECA14" w14:textId="77777777" w:rsidR="00B93BA8" w:rsidRPr="00B93BA8" w:rsidRDefault="00B93BA8" w:rsidP="006A1459">
      <w:pPr>
        <w:pStyle w:val="Estilo"/>
        <w:numPr>
          <w:ilvl w:val="0"/>
          <w:numId w:val="14"/>
        </w:numPr>
        <w:shd w:val="clear" w:color="auto" w:fill="FEFFFF"/>
        <w:spacing w:before="172"/>
        <w:ind w:left="1093" w:right="136" w:hanging="369"/>
        <w:rPr>
          <w:rFonts w:ascii="Times New Roman" w:hAnsi="Times New Roman" w:cs="Times New Roman"/>
          <w:color w:val="000101"/>
          <w:sz w:val="20"/>
          <w:szCs w:val="20"/>
        </w:rPr>
      </w:pPr>
      <w:r w:rsidRPr="00B93BA8">
        <w:rPr>
          <w:rFonts w:ascii="Times New Roman" w:hAnsi="Times New Roman" w:cs="Times New Roman"/>
          <w:color w:val="020505"/>
          <w:sz w:val="20"/>
          <w:szCs w:val="20"/>
        </w:rPr>
        <w:t>Ince</w:t>
      </w:r>
      <w:r w:rsidRPr="00B93BA8">
        <w:rPr>
          <w:rFonts w:ascii="Times New Roman" w:hAnsi="Times New Roman" w:cs="Times New Roman"/>
          <w:color w:val="181C1C"/>
          <w:sz w:val="20"/>
          <w:szCs w:val="20"/>
        </w:rPr>
        <w:t>n</w:t>
      </w:r>
      <w:r w:rsidRPr="00B93BA8">
        <w:rPr>
          <w:rFonts w:ascii="Times New Roman" w:hAnsi="Times New Roman" w:cs="Times New Roman"/>
          <w:color w:val="020505"/>
          <w:sz w:val="20"/>
          <w:szCs w:val="20"/>
        </w:rPr>
        <w:t>d</w:t>
      </w:r>
      <w:r w:rsidRPr="00B93BA8">
        <w:rPr>
          <w:rFonts w:ascii="Times New Roman" w:hAnsi="Times New Roman" w:cs="Times New Roman"/>
          <w:color w:val="181C1C"/>
          <w:sz w:val="20"/>
          <w:szCs w:val="20"/>
        </w:rPr>
        <w:t>i</w:t>
      </w:r>
      <w:r w:rsidRPr="00B93BA8">
        <w:rPr>
          <w:rFonts w:ascii="Times New Roman" w:hAnsi="Times New Roman" w:cs="Times New Roman"/>
          <w:color w:val="000101"/>
          <w:sz w:val="20"/>
          <w:szCs w:val="20"/>
        </w:rPr>
        <w:t xml:space="preserve">o </w:t>
      </w:r>
      <w:r w:rsidRPr="00B93BA8">
        <w:rPr>
          <w:rFonts w:ascii="Times New Roman" w:hAnsi="Times New Roman" w:cs="Times New Roman"/>
          <w:i/>
          <w:iCs/>
          <w:color w:val="181C1C"/>
          <w:w w:val="86"/>
        </w:rPr>
        <w:t>y</w:t>
      </w:r>
      <w:r w:rsidRPr="00B93BA8">
        <w:rPr>
          <w:rFonts w:ascii="Times New Roman" w:hAnsi="Times New Roman" w:cs="Times New Roman"/>
          <w:i/>
          <w:iCs/>
          <w:color w:val="303333"/>
          <w:w w:val="86"/>
        </w:rPr>
        <w:t>/</w:t>
      </w:r>
      <w:r w:rsidRPr="00B93BA8">
        <w:rPr>
          <w:rFonts w:ascii="Times New Roman" w:hAnsi="Times New Roman" w:cs="Times New Roman"/>
          <w:i/>
          <w:iCs/>
          <w:color w:val="020505"/>
          <w:w w:val="86"/>
        </w:rPr>
        <w:t xml:space="preserve">o </w:t>
      </w:r>
      <w:r w:rsidRPr="00B93BA8">
        <w:rPr>
          <w:rFonts w:ascii="Times New Roman" w:hAnsi="Times New Roman" w:cs="Times New Roman"/>
          <w:color w:val="020505"/>
          <w:sz w:val="20"/>
          <w:szCs w:val="20"/>
        </w:rPr>
        <w:t>R</w:t>
      </w:r>
      <w:r w:rsidRPr="00B93BA8">
        <w:rPr>
          <w:rFonts w:ascii="Times New Roman" w:hAnsi="Times New Roman" w:cs="Times New Roman"/>
          <w:color w:val="000101"/>
          <w:sz w:val="20"/>
          <w:szCs w:val="20"/>
        </w:rPr>
        <w:t>a</w:t>
      </w:r>
      <w:r w:rsidRPr="00B93BA8">
        <w:rPr>
          <w:rFonts w:ascii="Times New Roman" w:hAnsi="Times New Roman" w:cs="Times New Roman"/>
          <w:color w:val="020505"/>
          <w:sz w:val="20"/>
          <w:szCs w:val="20"/>
        </w:rPr>
        <w:t>y</w:t>
      </w:r>
      <w:r w:rsidRPr="00B93BA8">
        <w:rPr>
          <w:rFonts w:ascii="Times New Roman" w:hAnsi="Times New Roman" w:cs="Times New Roman"/>
          <w:color w:val="000101"/>
          <w:sz w:val="20"/>
          <w:szCs w:val="20"/>
        </w:rPr>
        <w:t xml:space="preserve">o </w:t>
      </w:r>
    </w:p>
    <w:p w14:paraId="393B557B" w14:textId="77777777" w:rsidR="00B93BA8" w:rsidRPr="00B93BA8" w:rsidRDefault="00B93BA8" w:rsidP="006A1459">
      <w:pPr>
        <w:pStyle w:val="Estilo"/>
        <w:numPr>
          <w:ilvl w:val="0"/>
          <w:numId w:val="14"/>
        </w:numPr>
        <w:shd w:val="clear" w:color="auto" w:fill="FEFFFF"/>
        <w:ind w:left="1122" w:right="136" w:hanging="364"/>
        <w:rPr>
          <w:rFonts w:ascii="Times New Roman" w:hAnsi="Times New Roman" w:cs="Times New Roman"/>
          <w:color w:val="000101"/>
          <w:sz w:val="20"/>
          <w:szCs w:val="20"/>
        </w:rPr>
      </w:pPr>
      <w:r w:rsidRPr="00B93BA8">
        <w:rPr>
          <w:rFonts w:ascii="Times New Roman" w:hAnsi="Times New Roman" w:cs="Times New Roman"/>
          <w:color w:val="020505"/>
          <w:sz w:val="20"/>
          <w:szCs w:val="20"/>
        </w:rPr>
        <w:t>C</w:t>
      </w:r>
      <w:r w:rsidRPr="00B93BA8">
        <w:rPr>
          <w:rFonts w:ascii="Times New Roman" w:hAnsi="Times New Roman" w:cs="Times New Roman"/>
          <w:color w:val="000101"/>
          <w:sz w:val="20"/>
          <w:szCs w:val="20"/>
        </w:rPr>
        <w:t>o</w:t>
      </w:r>
      <w:r w:rsidRPr="00B93BA8">
        <w:rPr>
          <w:rFonts w:ascii="Times New Roman" w:hAnsi="Times New Roman" w:cs="Times New Roman"/>
          <w:color w:val="020505"/>
          <w:sz w:val="20"/>
          <w:szCs w:val="20"/>
        </w:rPr>
        <w:t>rr</w:t>
      </w:r>
      <w:r w:rsidRPr="00B93BA8">
        <w:rPr>
          <w:rFonts w:ascii="Times New Roman" w:hAnsi="Times New Roman" w:cs="Times New Roman"/>
          <w:color w:val="181C1C"/>
          <w:sz w:val="20"/>
          <w:szCs w:val="20"/>
        </w:rPr>
        <w:t>i</w:t>
      </w:r>
      <w:r w:rsidRPr="00B93BA8">
        <w:rPr>
          <w:rFonts w:ascii="Times New Roman" w:hAnsi="Times New Roman" w:cs="Times New Roman"/>
          <w:color w:val="020505"/>
          <w:sz w:val="20"/>
          <w:szCs w:val="20"/>
        </w:rPr>
        <w:t>ent</w:t>
      </w:r>
      <w:r w:rsidRPr="00B93BA8">
        <w:rPr>
          <w:rFonts w:ascii="Times New Roman" w:hAnsi="Times New Roman" w:cs="Times New Roman"/>
          <w:color w:val="181C1C"/>
          <w:sz w:val="20"/>
          <w:szCs w:val="20"/>
        </w:rPr>
        <w:t xml:space="preserve">e </w:t>
      </w:r>
      <w:r w:rsidRPr="00B93BA8">
        <w:rPr>
          <w:rFonts w:ascii="Times New Roman" w:hAnsi="Times New Roman" w:cs="Times New Roman"/>
          <w:color w:val="303333"/>
          <w:sz w:val="20"/>
          <w:szCs w:val="20"/>
        </w:rPr>
        <w:t>d</w:t>
      </w:r>
      <w:r w:rsidRPr="00B93BA8">
        <w:rPr>
          <w:rFonts w:ascii="Times New Roman" w:hAnsi="Times New Roman" w:cs="Times New Roman"/>
          <w:color w:val="020505"/>
          <w:sz w:val="20"/>
          <w:szCs w:val="20"/>
        </w:rPr>
        <w:t>é</w:t>
      </w:r>
      <w:r w:rsidRPr="00B93BA8">
        <w:rPr>
          <w:rFonts w:ascii="Times New Roman" w:hAnsi="Times New Roman" w:cs="Times New Roman"/>
          <w:color w:val="181C1C"/>
          <w:sz w:val="20"/>
          <w:szCs w:val="20"/>
        </w:rPr>
        <w:t>b</w:t>
      </w:r>
      <w:r w:rsidRPr="00B93BA8">
        <w:rPr>
          <w:rFonts w:ascii="Times New Roman" w:hAnsi="Times New Roman" w:cs="Times New Roman"/>
          <w:color w:val="020505"/>
          <w:sz w:val="20"/>
          <w:szCs w:val="20"/>
        </w:rPr>
        <w:t>i</w:t>
      </w:r>
      <w:r w:rsidRPr="00B93BA8">
        <w:rPr>
          <w:rFonts w:ascii="Times New Roman" w:hAnsi="Times New Roman" w:cs="Times New Roman"/>
          <w:color w:val="000101"/>
          <w:sz w:val="20"/>
          <w:szCs w:val="20"/>
        </w:rPr>
        <w:t xml:space="preserve">l </w:t>
      </w:r>
    </w:p>
    <w:p w14:paraId="344B1F09" w14:textId="77777777" w:rsidR="00B93BA8" w:rsidRPr="00B93BA8" w:rsidRDefault="00B93BA8" w:rsidP="006A1459">
      <w:pPr>
        <w:pStyle w:val="Estilo"/>
        <w:numPr>
          <w:ilvl w:val="0"/>
          <w:numId w:val="14"/>
        </w:numPr>
        <w:shd w:val="clear" w:color="auto" w:fill="FEFFFF"/>
        <w:ind w:left="1122" w:right="136" w:hanging="364"/>
        <w:rPr>
          <w:rFonts w:ascii="Times New Roman" w:hAnsi="Times New Roman" w:cs="Times New Roman"/>
          <w:color w:val="181C1C"/>
          <w:sz w:val="20"/>
          <w:szCs w:val="20"/>
        </w:rPr>
      </w:pPr>
      <w:r w:rsidRPr="00B93BA8">
        <w:rPr>
          <w:rFonts w:ascii="Times New Roman" w:hAnsi="Times New Roman" w:cs="Times New Roman"/>
          <w:color w:val="020505"/>
          <w:sz w:val="20"/>
          <w:szCs w:val="20"/>
        </w:rPr>
        <w:t>Explo</w:t>
      </w:r>
      <w:r w:rsidRPr="00B93BA8">
        <w:rPr>
          <w:rFonts w:ascii="Times New Roman" w:hAnsi="Times New Roman" w:cs="Times New Roman"/>
          <w:color w:val="000101"/>
          <w:sz w:val="20"/>
          <w:szCs w:val="20"/>
        </w:rPr>
        <w:t>s</w:t>
      </w:r>
      <w:r w:rsidRPr="00B93BA8">
        <w:rPr>
          <w:rFonts w:ascii="Times New Roman" w:hAnsi="Times New Roman" w:cs="Times New Roman"/>
          <w:color w:val="303333"/>
          <w:sz w:val="20"/>
          <w:szCs w:val="20"/>
        </w:rPr>
        <w:t>i</w:t>
      </w:r>
      <w:r w:rsidRPr="00B93BA8">
        <w:rPr>
          <w:rFonts w:ascii="Times New Roman" w:hAnsi="Times New Roman" w:cs="Times New Roman"/>
          <w:color w:val="020505"/>
          <w:sz w:val="20"/>
          <w:szCs w:val="20"/>
        </w:rPr>
        <w:t>ó</w:t>
      </w:r>
      <w:r w:rsidRPr="00B93BA8">
        <w:rPr>
          <w:rFonts w:ascii="Times New Roman" w:hAnsi="Times New Roman" w:cs="Times New Roman"/>
          <w:color w:val="181C1C"/>
          <w:sz w:val="20"/>
          <w:szCs w:val="20"/>
        </w:rPr>
        <w:t xml:space="preserve">n </w:t>
      </w:r>
    </w:p>
    <w:p w14:paraId="40F25D75" w14:textId="77777777" w:rsidR="00B93BA8" w:rsidRPr="00B93BA8" w:rsidRDefault="00B93BA8" w:rsidP="006A1459">
      <w:pPr>
        <w:pStyle w:val="Estilo"/>
        <w:numPr>
          <w:ilvl w:val="0"/>
          <w:numId w:val="14"/>
        </w:numPr>
        <w:shd w:val="clear" w:color="auto" w:fill="FEFFFF"/>
        <w:ind w:left="1122" w:right="136" w:hanging="364"/>
        <w:rPr>
          <w:rFonts w:ascii="Times New Roman" w:hAnsi="Times New Roman" w:cs="Times New Roman"/>
          <w:color w:val="000101"/>
          <w:sz w:val="20"/>
          <w:szCs w:val="20"/>
        </w:rPr>
      </w:pPr>
      <w:r w:rsidRPr="00B93BA8">
        <w:rPr>
          <w:rFonts w:ascii="Times New Roman" w:hAnsi="Times New Roman" w:cs="Times New Roman"/>
          <w:color w:val="181C1C"/>
          <w:sz w:val="20"/>
          <w:szCs w:val="20"/>
        </w:rPr>
        <w:t>H</w:t>
      </w:r>
      <w:r w:rsidRPr="00B93BA8">
        <w:rPr>
          <w:rFonts w:ascii="Times New Roman" w:hAnsi="Times New Roman" w:cs="Times New Roman"/>
          <w:color w:val="000101"/>
          <w:sz w:val="20"/>
          <w:szCs w:val="20"/>
        </w:rPr>
        <w:t>u</w:t>
      </w:r>
      <w:r w:rsidRPr="00B93BA8">
        <w:rPr>
          <w:rFonts w:ascii="Times New Roman" w:hAnsi="Times New Roman" w:cs="Times New Roman"/>
          <w:color w:val="020505"/>
          <w:sz w:val="20"/>
          <w:szCs w:val="20"/>
        </w:rPr>
        <w:t>e</w:t>
      </w:r>
      <w:r w:rsidRPr="00B93BA8">
        <w:rPr>
          <w:rFonts w:ascii="Times New Roman" w:hAnsi="Times New Roman" w:cs="Times New Roman"/>
          <w:color w:val="000101"/>
          <w:sz w:val="20"/>
          <w:szCs w:val="20"/>
        </w:rPr>
        <w:t>l</w:t>
      </w:r>
      <w:r w:rsidRPr="00B93BA8">
        <w:rPr>
          <w:rFonts w:ascii="Times New Roman" w:hAnsi="Times New Roman" w:cs="Times New Roman"/>
          <w:color w:val="181C1C"/>
          <w:sz w:val="20"/>
          <w:szCs w:val="20"/>
        </w:rPr>
        <w:t>ga</w:t>
      </w:r>
      <w:r w:rsidRPr="00B93BA8">
        <w:rPr>
          <w:rFonts w:ascii="Times New Roman" w:hAnsi="Times New Roman" w:cs="Times New Roman"/>
          <w:color w:val="020505"/>
          <w:sz w:val="20"/>
          <w:szCs w:val="20"/>
        </w:rPr>
        <w:t>s</w:t>
      </w:r>
      <w:r w:rsidRPr="00B93BA8">
        <w:rPr>
          <w:rFonts w:ascii="Times New Roman" w:hAnsi="Times New Roman" w:cs="Times New Roman"/>
          <w:color w:val="000101"/>
          <w:sz w:val="20"/>
          <w:szCs w:val="20"/>
        </w:rPr>
        <w:t xml:space="preserve">, </w:t>
      </w:r>
      <w:r w:rsidRPr="00B93BA8">
        <w:rPr>
          <w:rFonts w:ascii="Times New Roman" w:hAnsi="Times New Roman" w:cs="Times New Roman"/>
          <w:color w:val="303333"/>
          <w:sz w:val="20"/>
          <w:szCs w:val="20"/>
        </w:rPr>
        <w:t>m</w:t>
      </w:r>
      <w:r w:rsidRPr="00B93BA8">
        <w:rPr>
          <w:rFonts w:ascii="Times New Roman" w:hAnsi="Times New Roman" w:cs="Times New Roman"/>
          <w:color w:val="020505"/>
          <w:sz w:val="20"/>
          <w:szCs w:val="20"/>
        </w:rPr>
        <w:t>o</w:t>
      </w:r>
      <w:r w:rsidRPr="00B93BA8">
        <w:rPr>
          <w:rFonts w:ascii="Times New Roman" w:hAnsi="Times New Roman" w:cs="Times New Roman"/>
          <w:color w:val="303333"/>
          <w:sz w:val="20"/>
          <w:szCs w:val="20"/>
        </w:rPr>
        <w:t>t</w:t>
      </w:r>
      <w:r w:rsidRPr="00B93BA8">
        <w:rPr>
          <w:rFonts w:ascii="Times New Roman" w:hAnsi="Times New Roman" w:cs="Times New Roman"/>
          <w:color w:val="000101"/>
          <w:sz w:val="20"/>
          <w:szCs w:val="20"/>
        </w:rPr>
        <w:t>i</w:t>
      </w:r>
      <w:r w:rsidRPr="00B93BA8">
        <w:rPr>
          <w:rFonts w:ascii="Times New Roman" w:hAnsi="Times New Roman" w:cs="Times New Roman"/>
          <w:color w:val="020505"/>
          <w:sz w:val="20"/>
          <w:szCs w:val="20"/>
        </w:rPr>
        <w:t>n</w:t>
      </w:r>
      <w:r w:rsidRPr="00B93BA8">
        <w:rPr>
          <w:rFonts w:ascii="Times New Roman" w:hAnsi="Times New Roman" w:cs="Times New Roman"/>
          <w:color w:val="000101"/>
          <w:sz w:val="20"/>
          <w:szCs w:val="20"/>
        </w:rPr>
        <w:t xml:space="preserve">es </w:t>
      </w:r>
      <w:r w:rsidRPr="00B93BA8">
        <w:rPr>
          <w:rFonts w:ascii="Times New Roman" w:hAnsi="Times New Roman" w:cs="Times New Roman"/>
          <w:i/>
          <w:iCs/>
          <w:color w:val="000101"/>
          <w:w w:val="86"/>
        </w:rPr>
        <w:t>y</w:t>
      </w:r>
      <w:r w:rsidRPr="00B93BA8">
        <w:rPr>
          <w:rFonts w:ascii="Times New Roman" w:hAnsi="Times New Roman" w:cs="Times New Roman"/>
          <w:i/>
          <w:iCs/>
          <w:color w:val="020505"/>
          <w:w w:val="86"/>
        </w:rPr>
        <w:t>/</w:t>
      </w:r>
      <w:r w:rsidRPr="00B93BA8">
        <w:rPr>
          <w:rFonts w:ascii="Times New Roman" w:hAnsi="Times New Roman" w:cs="Times New Roman"/>
          <w:i/>
          <w:iCs/>
          <w:color w:val="000101"/>
          <w:w w:val="86"/>
        </w:rPr>
        <w:t xml:space="preserve">o </w:t>
      </w:r>
      <w:r w:rsidRPr="00B93BA8">
        <w:rPr>
          <w:rFonts w:ascii="Times New Roman" w:hAnsi="Times New Roman" w:cs="Times New Roman"/>
          <w:color w:val="181C1C"/>
          <w:sz w:val="20"/>
          <w:szCs w:val="20"/>
        </w:rPr>
        <w:t>a</w:t>
      </w:r>
      <w:r w:rsidRPr="00B93BA8">
        <w:rPr>
          <w:rFonts w:ascii="Times New Roman" w:hAnsi="Times New Roman" w:cs="Times New Roman"/>
          <w:color w:val="000101"/>
          <w:sz w:val="20"/>
          <w:szCs w:val="20"/>
        </w:rPr>
        <w:t>lborotos p</w:t>
      </w:r>
      <w:r w:rsidRPr="00B93BA8">
        <w:rPr>
          <w:rFonts w:ascii="Times New Roman" w:hAnsi="Times New Roman" w:cs="Times New Roman"/>
          <w:color w:val="020505"/>
          <w:sz w:val="20"/>
          <w:szCs w:val="20"/>
        </w:rPr>
        <w:t>o</w:t>
      </w:r>
      <w:r w:rsidRPr="00B93BA8">
        <w:rPr>
          <w:rFonts w:ascii="Times New Roman" w:hAnsi="Times New Roman" w:cs="Times New Roman"/>
          <w:color w:val="000101"/>
          <w:sz w:val="20"/>
          <w:szCs w:val="20"/>
        </w:rPr>
        <w:t xml:space="preserve">pulares </w:t>
      </w:r>
    </w:p>
    <w:p w14:paraId="2CF82C65" w14:textId="77777777" w:rsidR="00B93BA8" w:rsidRPr="00B93BA8" w:rsidRDefault="00B93BA8" w:rsidP="006A1459">
      <w:pPr>
        <w:pStyle w:val="Estilo"/>
        <w:numPr>
          <w:ilvl w:val="0"/>
          <w:numId w:val="14"/>
        </w:numPr>
        <w:shd w:val="clear" w:color="auto" w:fill="FEFFFF"/>
        <w:ind w:left="1103" w:right="136" w:hanging="369"/>
        <w:rPr>
          <w:rFonts w:ascii="Times New Roman" w:hAnsi="Times New Roman" w:cs="Times New Roman"/>
          <w:color w:val="000101"/>
          <w:sz w:val="20"/>
          <w:szCs w:val="20"/>
        </w:rPr>
      </w:pPr>
      <w:r w:rsidRPr="00B93BA8">
        <w:rPr>
          <w:rFonts w:ascii="Times New Roman" w:hAnsi="Times New Roman" w:cs="Times New Roman"/>
          <w:color w:val="020505"/>
          <w:sz w:val="20"/>
          <w:szCs w:val="20"/>
        </w:rPr>
        <w:t>Da</w:t>
      </w:r>
      <w:r>
        <w:rPr>
          <w:rFonts w:ascii="Times New Roman" w:hAnsi="Times New Roman" w:cs="Times New Roman"/>
          <w:color w:val="020505"/>
          <w:sz w:val="20"/>
          <w:szCs w:val="20"/>
        </w:rPr>
        <w:t>ñ</w:t>
      </w:r>
      <w:r w:rsidRPr="00B93BA8">
        <w:rPr>
          <w:rFonts w:ascii="Times New Roman" w:hAnsi="Times New Roman" w:cs="Times New Roman"/>
          <w:color w:val="181C1C"/>
          <w:sz w:val="20"/>
          <w:szCs w:val="20"/>
        </w:rPr>
        <w:t>o m</w:t>
      </w:r>
      <w:r w:rsidRPr="00B93BA8">
        <w:rPr>
          <w:rFonts w:ascii="Times New Roman" w:hAnsi="Times New Roman" w:cs="Times New Roman"/>
          <w:color w:val="020505"/>
          <w:sz w:val="20"/>
          <w:szCs w:val="20"/>
        </w:rPr>
        <w:t>a</w:t>
      </w:r>
      <w:r w:rsidRPr="00B93BA8">
        <w:rPr>
          <w:rFonts w:ascii="Times New Roman" w:hAnsi="Times New Roman" w:cs="Times New Roman"/>
          <w:color w:val="000101"/>
          <w:sz w:val="20"/>
          <w:szCs w:val="20"/>
        </w:rPr>
        <w:t>l</w:t>
      </w:r>
      <w:r w:rsidRPr="00B93BA8">
        <w:rPr>
          <w:rFonts w:ascii="Times New Roman" w:hAnsi="Times New Roman" w:cs="Times New Roman"/>
          <w:color w:val="181C1C"/>
          <w:sz w:val="20"/>
          <w:szCs w:val="20"/>
        </w:rPr>
        <w:t>i</w:t>
      </w:r>
      <w:r w:rsidRPr="00B93BA8">
        <w:rPr>
          <w:rFonts w:ascii="Times New Roman" w:hAnsi="Times New Roman" w:cs="Times New Roman"/>
          <w:color w:val="303333"/>
          <w:sz w:val="20"/>
          <w:szCs w:val="20"/>
        </w:rPr>
        <w:t>c</w:t>
      </w:r>
      <w:r w:rsidRPr="00B93BA8">
        <w:rPr>
          <w:rFonts w:ascii="Times New Roman" w:hAnsi="Times New Roman" w:cs="Times New Roman"/>
          <w:color w:val="181C1C"/>
          <w:sz w:val="20"/>
          <w:szCs w:val="20"/>
        </w:rPr>
        <w:t>io</w:t>
      </w:r>
      <w:r w:rsidRPr="00B93BA8">
        <w:rPr>
          <w:rFonts w:ascii="Times New Roman" w:hAnsi="Times New Roman" w:cs="Times New Roman"/>
          <w:color w:val="020505"/>
          <w:sz w:val="20"/>
          <w:szCs w:val="20"/>
        </w:rPr>
        <w:t>s</w:t>
      </w:r>
      <w:r w:rsidRPr="00B93BA8">
        <w:rPr>
          <w:rFonts w:ascii="Times New Roman" w:hAnsi="Times New Roman" w:cs="Times New Roman"/>
          <w:color w:val="000101"/>
          <w:sz w:val="20"/>
          <w:szCs w:val="20"/>
        </w:rPr>
        <w:t xml:space="preserve">o </w:t>
      </w:r>
    </w:p>
    <w:p w14:paraId="47CBDED4" w14:textId="77777777" w:rsidR="00B93BA8" w:rsidRPr="00B93BA8" w:rsidRDefault="00B93BA8" w:rsidP="006A1459">
      <w:pPr>
        <w:pStyle w:val="Estilo"/>
        <w:numPr>
          <w:ilvl w:val="0"/>
          <w:numId w:val="14"/>
        </w:numPr>
        <w:shd w:val="clear" w:color="auto" w:fill="FEFFFF"/>
        <w:ind w:left="1103" w:right="136" w:hanging="364"/>
        <w:jc w:val="both"/>
        <w:rPr>
          <w:rFonts w:ascii="Times New Roman" w:hAnsi="Times New Roman" w:cs="Times New Roman"/>
          <w:color w:val="020505"/>
          <w:sz w:val="20"/>
          <w:szCs w:val="20"/>
        </w:rPr>
      </w:pPr>
      <w:r w:rsidRPr="00B93BA8">
        <w:rPr>
          <w:rFonts w:ascii="Times New Roman" w:hAnsi="Times New Roman" w:cs="Times New Roman"/>
          <w:color w:val="020505"/>
          <w:sz w:val="20"/>
          <w:szCs w:val="20"/>
        </w:rPr>
        <w:t>Caíd</w:t>
      </w:r>
      <w:r w:rsidRPr="00B93BA8">
        <w:rPr>
          <w:rFonts w:ascii="Times New Roman" w:hAnsi="Times New Roman" w:cs="Times New Roman"/>
          <w:color w:val="181C1C"/>
          <w:sz w:val="20"/>
          <w:szCs w:val="20"/>
        </w:rPr>
        <w:t>a d</w:t>
      </w:r>
      <w:r w:rsidRPr="00B93BA8">
        <w:rPr>
          <w:rFonts w:ascii="Times New Roman" w:hAnsi="Times New Roman" w:cs="Times New Roman"/>
          <w:color w:val="000101"/>
          <w:sz w:val="20"/>
          <w:szCs w:val="20"/>
        </w:rPr>
        <w:t xml:space="preserve">e </w:t>
      </w:r>
      <w:r w:rsidRPr="00B93BA8">
        <w:rPr>
          <w:rFonts w:ascii="Times New Roman" w:hAnsi="Times New Roman" w:cs="Times New Roman"/>
          <w:color w:val="303333"/>
          <w:sz w:val="20"/>
          <w:szCs w:val="20"/>
        </w:rPr>
        <w:t>n</w:t>
      </w:r>
      <w:r w:rsidRPr="00B93BA8">
        <w:rPr>
          <w:rFonts w:ascii="Times New Roman" w:hAnsi="Times New Roman" w:cs="Times New Roman"/>
          <w:color w:val="181C1C"/>
          <w:sz w:val="20"/>
          <w:szCs w:val="20"/>
        </w:rPr>
        <w:t>a</w:t>
      </w:r>
      <w:r w:rsidRPr="00B93BA8">
        <w:rPr>
          <w:rFonts w:ascii="Times New Roman" w:hAnsi="Times New Roman" w:cs="Times New Roman"/>
          <w:color w:val="020505"/>
          <w:sz w:val="20"/>
          <w:szCs w:val="20"/>
        </w:rPr>
        <w:t>ve</w:t>
      </w:r>
      <w:r w:rsidRPr="00B93BA8">
        <w:rPr>
          <w:rFonts w:ascii="Times New Roman" w:hAnsi="Times New Roman" w:cs="Times New Roman"/>
          <w:color w:val="000101"/>
          <w:sz w:val="20"/>
          <w:szCs w:val="20"/>
        </w:rPr>
        <w:t xml:space="preserve">s </w:t>
      </w:r>
      <w:r w:rsidRPr="00B93BA8">
        <w:rPr>
          <w:rFonts w:ascii="Times New Roman" w:hAnsi="Times New Roman" w:cs="Times New Roman"/>
          <w:color w:val="020505"/>
          <w:sz w:val="20"/>
          <w:szCs w:val="20"/>
        </w:rPr>
        <w:t>a</w:t>
      </w:r>
      <w:r w:rsidRPr="00B93BA8">
        <w:rPr>
          <w:rFonts w:ascii="Times New Roman" w:hAnsi="Times New Roman" w:cs="Times New Roman"/>
          <w:color w:val="000101"/>
          <w:sz w:val="20"/>
          <w:szCs w:val="20"/>
        </w:rPr>
        <w:t>é</w:t>
      </w:r>
      <w:r w:rsidRPr="00B93BA8">
        <w:rPr>
          <w:rFonts w:ascii="Times New Roman" w:hAnsi="Times New Roman" w:cs="Times New Roman"/>
          <w:color w:val="020505"/>
          <w:sz w:val="20"/>
          <w:szCs w:val="20"/>
        </w:rPr>
        <w:t>re</w:t>
      </w:r>
      <w:r w:rsidRPr="00B93BA8">
        <w:rPr>
          <w:rFonts w:ascii="Times New Roman" w:hAnsi="Times New Roman" w:cs="Times New Roman"/>
          <w:color w:val="000101"/>
          <w:sz w:val="20"/>
          <w:szCs w:val="20"/>
        </w:rPr>
        <w:t>a</w:t>
      </w:r>
      <w:r w:rsidRPr="00B93BA8">
        <w:rPr>
          <w:rFonts w:ascii="Times New Roman" w:hAnsi="Times New Roman" w:cs="Times New Roman"/>
          <w:color w:val="020505"/>
          <w:sz w:val="20"/>
          <w:szCs w:val="20"/>
        </w:rPr>
        <w:t>s</w:t>
      </w:r>
      <w:r w:rsidRPr="00B93BA8">
        <w:rPr>
          <w:rFonts w:ascii="Times New Roman" w:hAnsi="Times New Roman" w:cs="Times New Roman"/>
          <w:color w:val="303333"/>
          <w:sz w:val="20"/>
          <w:szCs w:val="20"/>
        </w:rPr>
        <w:t xml:space="preserve">, </w:t>
      </w:r>
      <w:r w:rsidRPr="00B93BA8">
        <w:rPr>
          <w:rFonts w:ascii="Times New Roman" w:hAnsi="Times New Roman" w:cs="Times New Roman"/>
          <w:color w:val="000101"/>
          <w:sz w:val="20"/>
          <w:szCs w:val="20"/>
        </w:rPr>
        <w:t xml:space="preserve">objetos </w:t>
      </w:r>
      <w:r w:rsidRPr="00B93BA8">
        <w:rPr>
          <w:rFonts w:ascii="Times New Roman" w:hAnsi="Times New Roman" w:cs="Times New Roman"/>
          <w:color w:val="020505"/>
          <w:w w:val="87"/>
          <w:sz w:val="23"/>
          <w:szCs w:val="23"/>
        </w:rPr>
        <w:t>c</w:t>
      </w:r>
      <w:r w:rsidRPr="00B93BA8">
        <w:rPr>
          <w:rFonts w:ascii="Times New Roman" w:hAnsi="Times New Roman" w:cs="Times New Roman"/>
          <w:color w:val="000101"/>
          <w:w w:val="87"/>
          <w:sz w:val="23"/>
          <w:szCs w:val="23"/>
        </w:rPr>
        <w:t>a</w:t>
      </w:r>
      <w:r w:rsidRPr="00B93BA8">
        <w:rPr>
          <w:rFonts w:ascii="Times New Roman" w:hAnsi="Times New Roman" w:cs="Times New Roman"/>
          <w:color w:val="181C1C"/>
          <w:w w:val="87"/>
          <w:sz w:val="23"/>
          <w:szCs w:val="23"/>
        </w:rPr>
        <w:t>í</w:t>
      </w:r>
      <w:r w:rsidRPr="00B93BA8">
        <w:rPr>
          <w:rFonts w:ascii="Times New Roman" w:hAnsi="Times New Roman" w:cs="Times New Roman"/>
          <w:color w:val="020505"/>
          <w:w w:val="87"/>
          <w:sz w:val="23"/>
          <w:szCs w:val="23"/>
        </w:rPr>
        <w:t>d</w:t>
      </w:r>
      <w:r w:rsidRPr="00B93BA8">
        <w:rPr>
          <w:rFonts w:ascii="Times New Roman" w:hAnsi="Times New Roman" w:cs="Times New Roman"/>
          <w:color w:val="000101"/>
          <w:w w:val="87"/>
          <w:sz w:val="23"/>
          <w:szCs w:val="23"/>
        </w:rPr>
        <w:t xml:space="preserve">os </w:t>
      </w:r>
      <w:r w:rsidRPr="00B93BA8">
        <w:rPr>
          <w:rFonts w:ascii="Times New Roman" w:hAnsi="Times New Roman" w:cs="Times New Roman"/>
          <w:color w:val="000101"/>
          <w:sz w:val="20"/>
          <w:szCs w:val="20"/>
        </w:rPr>
        <w:t>de las misma</w:t>
      </w:r>
      <w:r w:rsidRPr="00B93BA8">
        <w:rPr>
          <w:rFonts w:ascii="Times New Roman" w:hAnsi="Times New Roman" w:cs="Times New Roman"/>
          <w:color w:val="020505"/>
          <w:sz w:val="20"/>
          <w:szCs w:val="20"/>
        </w:rPr>
        <w:t xml:space="preserve">s </w:t>
      </w:r>
      <w:r w:rsidRPr="00B93BA8">
        <w:rPr>
          <w:rFonts w:ascii="Times New Roman" w:hAnsi="Times New Roman" w:cs="Times New Roman"/>
          <w:i/>
          <w:iCs/>
          <w:color w:val="000101"/>
          <w:w w:val="86"/>
        </w:rPr>
        <w:t xml:space="preserve">y/o </w:t>
      </w:r>
      <w:r w:rsidRPr="00B93BA8">
        <w:rPr>
          <w:rFonts w:ascii="Times New Roman" w:hAnsi="Times New Roman" w:cs="Times New Roman"/>
          <w:color w:val="000101"/>
          <w:sz w:val="20"/>
          <w:szCs w:val="20"/>
        </w:rPr>
        <w:t>col</w:t>
      </w:r>
      <w:r w:rsidRPr="00B93BA8">
        <w:rPr>
          <w:rFonts w:ascii="Times New Roman" w:hAnsi="Times New Roman" w:cs="Times New Roman"/>
          <w:color w:val="020505"/>
          <w:sz w:val="20"/>
          <w:szCs w:val="20"/>
        </w:rPr>
        <w:t>i</w:t>
      </w:r>
      <w:r w:rsidRPr="00B93BA8">
        <w:rPr>
          <w:rFonts w:ascii="Times New Roman" w:hAnsi="Times New Roman" w:cs="Times New Roman"/>
          <w:color w:val="000101"/>
          <w:sz w:val="20"/>
          <w:szCs w:val="20"/>
        </w:rPr>
        <w:t xml:space="preserve">siones de vehículos </w:t>
      </w:r>
      <w:r>
        <w:rPr>
          <w:rFonts w:ascii="Times New Roman" w:hAnsi="Times New Roman" w:cs="Times New Roman"/>
          <w:color w:val="000101"/>
          <w:sz w:val="20"/>
          <w:szCs w:val="20"/>
        </w:rPr>
        <w:t>t</w:t>
      </w:r>
      <w:r w:rsidRPr="00B93BA8">
        <w:rPr>
          <w:rFonts w:ascii="Times New Roman" w:hAnsi="Times New Roman" w:cs="Times New Roman"/>
          <w:color w:val="020505"/>
          <w:sz w:val="20"/>
          <w:szCs w:val="20"/>
        </w:rPr>
        <w:t xml:space="preserve">errestre </w:t>
      </w:r>
    </w:p>
    <w:p w14:paraId="7330576F" w14:textId="77777777" w:rsidR="00B93BA8" w:rsidRPr="00B93BA8" w:rsidRDefault="00B93BA8" w:rsidP="006A1459">
      <w:pPr>
        <w:pStyle w:val="Estilo"/>
        <w:numPr>
          <w:ilvl w:val="0"/>
          <w:numId w:val="15"/>
        </w:numPr>
        <w:shd w:val="clear" w:color="auto" w:fill="FEFFFF"/>
        <w:ind w:left="1122" w:right="136" w:hanging="364"/>
        <w:rPr>
          <w:rFonts w:ascii="Times New Roman" w:hAnsi="Times New Roman" w:cs="Times New Roman"/>
          <w:color w:val="000101"/>
          <w:sz w:val="20"/>
          <w:szCs w:val="20"/>
        </w:rPr>
      </w:pPr>
      <w:r w:rsidRPr="00B93BA8">
        <w:rPr>
          <w:rFonts w:ascii="Times New Roman" w:hAnsi="Times New Roman" w:cs="Times New Roman"/>
          <w:color w:val="020505"/>
          <w:sz w:val="20"/>
          <w:szCs w:val="20"/>
        </w:rPr>
        <w:t>Terrem</w:t>
      </w:r>
      <w:r w:rsidRPr="00B93BA8">
        <w:rPr>
          <w:rFonts w:ascii="Times New Roman" w:hAnsi="Times New Roman" w:cs="Times New Roman"/>
          <w:color w:val="000101"/>
          <w:sz w:val="20"/>
          <w:szCs w:val="20"/>
        </w:rPr>
        <w:t>o</w:t>
      </w:r>
      <w:r w:rsidRPr="00B93BA8">
        <w:rPr>
          <w:rFonts w:ascii="Times New Roman" w:hAnsi="Times New Roman" w:cs="Times New Roman"/>
          <w:color w:val="181C1C"/>
          <w:sz w:val="20"/>
          <w:szCs w:val="20"/>
        </w:rPr>
        <w:t>to</w:t>
      </w:r>
      <w:r w:rsidRPr="00B93BA8">
        <w:rPr>
          <w:rFonts w:ascii="Times New Roman" w:hAnsi="Times New Roman" w:cs="Times New Roman"/>
          <w:color w:val="303333"/>
          <w:sz w:val="20"/>
          <w:szCs w:val="20"/>
        </w:rPr>
        <w:t xml:space="preserve">, </w:t>
      </w:r>
      <w:r w:rsidRPr="00B93BA8">
        <w:rPr>
          <w:rFonts w:ascii="Times New Roman" w:hAnsi="Times New Roman" w:cs="Times New Roman"/>
          <w:color w:val="020505"/>
          <w:sz w:val="20"/>
          <w:szCs w:val="20"/>
        </w:rPr>
        <w:t>temb</w:t>
      </w:r>
      <w:r w:rsidRPr="00B93BA8">
        <w:rPr>
          <w:rFonts w:ascii="Times New Roman" w:hAnsi="Times New Roman" w:cs="Times New Roman"/>
          <w:color w:val="000101"/>
          <w:sz w:val="20"/>
          <w:szCs w:val="20"/>
        </w:rPr>
        <w:t>lo</w:t>
      </w:r>
      <w:r w:rsidRPr="00B93BA8">
        <w:rPr>
          <w:rFonts w:ascii="Times New Roman" w:hAnsi="Times New Roman" w:cs="Times New Roman"/>
          <w:color w:val="020505"/>
          <w:sz w:val="20"/>
          <w:szCs w:val="20"/>
        </w:rPr>
        <w:t xml:space="preserve">r, </w:t>
      </w:r>
      <w:r w:rsidRPr="00B93BA8">
        <w:rPr>
          <w:rFonts w:ascii="Times New Roman" w:hAnsi="Times New Roman" w:cs="Times New Roman"/>
          <w:color w:val="000101"/>
          <w:sz w:val="20"/>
          <w:szCs w:val="20"/>
        </w:rPr>
        <w:t>i</w:t>
      </w:r>
      <w:r w:rsidRPr="00B93BA8">
        <w:rPr>
          <w:rFonts w:ascii="Times New Roman" w:hAnsi="Times New Roman" w:cs="Times New Roman"/>
          <w:color w:val="020505"/>
          <w:sz w:val="20"/>
          <w:szCs w:val="20"/>
        </w:rPr>
        <w:t>n</w:t>
      </w:r>
      <w:r w:rsidRPr="00B93BA8">
        <w:rPr>
          <w:rFonts w:ascii="Times New Roman" w:hAnsi="Times New Roman" w:cs="Times New Roman"/>
          <w:color w:val="000101"/>
          <w:sz w:val="20"/>
          <w:szCs w:val="20"/>
        </w:rPr>
        <w:t>cendio con</w:t>
      </w:r>
      <w:r w:rsidRPr="00B93BA8">
        <w:rPr>
          <w:rFonts w:ascii="Times New Roman" w:hAnsi="Times New Roman" w:cs="Times New Roman"/>
          <w:color w:val="020505"/>
          <w:sz w:val="20"/>
          <w:szCs w:val="20"/>
        </w:rPr>
        <w:t>s</w:t>
      </w:r>
      <w:r w:rsidRPr="00B93BA8">
        <w:rPr>
          <w:rFonts w:ascii="Times New Roman" w:hAnsi="Times New Roman" w:cs="Times New Roman"/>
          <w:color w:val="000101"/>
          <w:sz w:val="20"/>
          <w:szCs w:val="20"/>
        </w:rPr>
        <w:t>ecutivo a terremoto</w:t>
      </w:r>
      <w:r w:rsidRPr="00B93BA8">
        <w:rPr>
          <w:rFonts w:ascii="Times New Roman" w:hAnsi="Times New Roman" w:cs="Times New Roman"/>
          <w:color w:val="020505"/>
          <w:sz w:val="20"/>
          <w:szCs w:val="20"/>
        </w:rPr>
        <w:t xml:space="preserve">, </w:t>
      </w:r>
      <w:r w:rsidRPr="00B93BA8">
        <w:rPr>
          <w:rFonts w:ascii="Times New Roman" w:hAnsi="Times New Roman" w:cs="Times New Roman"/>
          <w:color w:val="000101"/>
          <w:sz w:val="20"/>
          <w:szCs w:val="20"/>
        </w:rPr>
        <w:t xml:space="preserve">erupción volcánica </w:t>
      </w:r>
    </w:p>
    <w:p w14:paraId="20973729" w14:textId="77777777" w:rsidR="00B93BA8" w:rsidRPr="00B93BA8" w:rsidRDefault="00B93BA8" w:rsidP="006A1459">
      <w:pPr>
        <w:pStyle w:val="Estilo"/>
        <w:numPr>
          <w:ilvl w:val="0"/>
          <w:numId w:val="15"/>
        </w:numPr>
        <w:shd w:val="clear" w:color="auto" w:fill="FEFFFF"/>
        <w:ind w:left="1122" w:right="136" w:hanging="364"/>
        <w:rPr>
          <w:rFonts w:ascii="Times New Roman" w:hAnsi="Times New Roman" w:cs="Times New Roman"/>
          <w:color w:val="000101"/>
          <w:sz w:val="20"/>
          <w:szCs w:val="20"/>
        </w:rPr>
      </w:pPr>
      <w:r w:rsidRPr="00B93BA8">
        <w:rPr>
          <w:rFonts w:ascii="Times New Roman" w:hAnsi="Times New Roman" w:cs="Times New Roman"/>
          <w:color w:val="020505"/>
          <w:sz w:val="20"/>
          <w:szCs w:val="20"/>
        </w:rPr>
        <w:t>Hura</w:t>
      </w:r>
      <w:r w:rsidRPr="00B93BA8">
        <w:rPr>
          <w:rFonts w:ascii="Times New Roman" w:hAnsi="Times New Roman" w:cs="Times New Roman"/>
          <w:color w:val="181C1C"/>
          <w:sz w:val="20"/>
          <w:szCs w:val="20"/>
        </w:rPr>
        <w:t>c</w:t>
      </w:r>
      <w:r w:rsidRPr="00B93BA8">
        <w:rPr>
          <w:rFonts w:ascii="Times New Roman" w:hAnsi="Times New Roman" w:cs="Times New Roman"/>
          <w:color w:val="020505"/>
          <w:sz w:val="20"/>
          <w:szCs w:val="20"/>
        </w:rPr>
        <w:t>án</w:t>
      </w:r>
      <w:r w:rsidRPr="00B93BA8">
        <w:rPr>
          <w:rFonts w:ascii="Times New Roman" w:hAnsi="Times New Roman" w:cs="Times New Roman"/>
          <w:color w:val="303333"/>
          <w:sz w:val="20"/>
          <w:szCs w:val="20"/>
        </w:rPr>
        <w:t xml:space="preserve">, </w:t>
      </w:r>
      <w:r w:rsidRPr="00B93BA8">
        <w:rPr>
          <w:rFonts w:ascii="Times New Roman" w:hAnsi="Times New Roman" w:cs="Times New Roman"/>
          <w:color w:val="181C1C"/>
          <w:sz w:val="20"/>
          <w:szCs w:val="20"/>
        </w:rPr>
        <w:t>t</w:t>
      </w:r>
      <w:r w:rsidRPr="00B93BA8">
        <w:rPr>
          <w:rFonts w:ascii="Times New Roman" w:hAnsi="Times New Roman" w:cs="Times New Roman"/>
          <w:color w:val="303333"/>
          <w:sz w:val="20"/>
          <w:szCs w:val="20"/>
        </w:rPr>
        <w:t>i</w:t>
      </w:r>
      <w:r w:rsidRPr="00B93BA8">
        <w:rPr>
          <w:rFonts w:ascii="Times New Roman" w:hAnsi="Times New Roman" w:cs="Times New Roman"/>
          <w:color w:val="181C1C"/>
          <w:sz w:val="20"/>
          <w:szCs w:val="20"/>
        </w:rPr>
        <w:t>fó</w:t>
      </w:r>
      <w:r w:rsidRPr="00B93BA8">
        <w:rPr>
          <w:rFonts w:ascii="Times New Roman" w:hAnsi="Times New Roman" w:cs="Times New Roman"/>
          <w:color w:val="020505"/>
          <w:sz w:val="20"/>
          <w:szCs w:val="20"/>
        </w:rPr>
        <w:t>n</w:t>
      </w:r>
      <w:r w:rsidRPr="00B93BA8">
        <w:rPr>
          <w:rFonts w:ascii="Times New Roman" w:hAnsi="Times New Roman" w:cs="Times New Roman"/>
          <w:color w:val="181C1C"/>
          <w:sz w:val="20"/>
          <w:szCs w:val="20"/>
        </w:rPr>
        <w:t xml:space="preserve">, </w:t>
      </w:r>
      <w:r w:rsidRPr="00B93BA8">
        <w:rPr>
          <w:rFonts w:ascii="Times New Roman" w:hAnsi="Times New Roman" w:cs="Times New Roman"/>
          <w:color w:val="020505"/>
          <w:sz w:val="20"/>
          <w:szCs w:val="20"/>
        </w:rPr>
        <w:t>c</w:t>
      </w:r>
      <w:r w:rsidRPr="00B93BA8">
        <w:rPr>
          <w:rFonts w:ascii="Times New Roman" w:hAnsi="Times New Roman" w:cs="Times New Roman"/>
          <w:color w:val="000101"/>
          <w:sz w:val="20"/>
          <w:szCs w:val="20"/>
        </w:rPr>
        <w:t>ic</w:t>
      </w:r>
      <w:r w:rsidRPr="00B93BA8">
        <w:rPr>
          <w:rFonts w:ascii="Times New Roman" w:hAnsi="Times New Roman" w:cs="Times New Roman"/>
          <w:color w:val="020505"/>
          <w:sz w:val="20"/>
          <w:szCs w:val="20"/>
        </w:rPr>
        <w:t>l</w:t>
      </w:r>
      <w:r w:rsidRPr="00B93BA8">
        <w:rPr>
          <w:rFonts w:ascii="Times New Roman" w:hAnsi="Times New Roman" w:cs="Times New Roman"/>
          <w:color w:val="000101"/>
          <w:sz w:val="20"/>
          <w:szCs w:val="20"/>
        </w:rPr>
        <w:t>ó</w:t>
      </w:r>
      <w:r w:rsidRPr="00B93BA8">
        <w:rPr>
          <w:rFonts w:ascii="Times New Roman" w:hAnsi="Times New Roman" w:cs="Times New Roman"/>
          <w:color w:val="020505"/>
          <w:sz w:val="20"/>
          <w:szCs w:val="20"/>
        </w:rPr>
        <w:t>n, t</w:t>
      </w:r>
      <w:r w:rsidRPr="00B93BA8">
        <w:rPr>
          <w:rFonts w:ascii="Times New Roman" w:hAnsi="Times New Roman" w:cs="Times New Roman"/>
          <w:color w:val="000101"/>
          <w:sz w:val="20"/>
          <w:szCs w:val="20"/>
        </w:rPr>
        <w:t>o</w:t>
      </w:r>
      <w:r w:rsidRPr="00B93BA8">
        <w:rPr>
          <w:rFonts w:ascii="Times New Roman" w:hAnsi="Times New Roman" w:cs="Times New Roman"/>
          <w:color w:val="020505"/>
          <w:sz w:val="20"/>
          <w:szCs w:val="20"/>
        </w:rPr>
        <w:t>r</w:t>
      </w:r>
      <w:r w:rsidRPr="00B93BA8">
        <w:rPr>
          <w:rFonts w:ascii="Times New Roman" w:hAnsi="Times New Roman" w:cs="Times New Roman"/>
          <w:color w:val="000101"/>
          <w:sz w:val="20"/>
          <w:szCs w:val="20"/>
        </w:rPr>
        <w:t>nado, vi</w:t>
      </w:r>
      <w:r w:rsidRPr="00B93BA8">
        <w:rPr>
          <w:rFonts w:ascii="Times New Roman" w:hAnsi="Times New Roman" w:cs="Times New Roman"/>
          <w:color w:val="020505"/>
          <w:sz w:val="20"/>
          <w:szCs w:val="20"/>
        </w:rPr>
        <w:t>e</w:t>
      </w:r>
      <w:r w:rsidRPr="00B93BA8">
        <w:rPr>
          <w:rFonts w:ascii="Times New Roman" w:hAnsi="Times New Roman" w:cs="Times New Roman"/>
          <w:color w:val="000101"/>
          <w:sz w:val="20"/>
          <w:szCs w:val="20"/>
        </w:rPr>
        <w:t xml:space="preserve">ntos tempestuosos </w:t>
      </w:r>
      <w:r w:rsidRPr="00B93BA8">
        <w:rPr>
          <w:rFonts w:ascii="Times New Roman" w:hAnsi="Times New Roman" w:cs="Times New Roman"/>
          <w:i/>
          <w:iCs/>
          <w:color w:val="000101"/>
          <w:w w:val="86"/>
        </w:rPr>
        <w:t xml:space="preserve">y/o </w:t>
      </w:r>
      <w:r w:rsidRPr="00B93BA8">
        <w:rPr>
          <w:rFonts w:ascii="Times New Roman" w:hAnsi="Times New Roman" w:cs="Times New Roman"/>
          <w:color w:val="000101"/>
          <w:sz w:val="20"/>
          <w:szCs w:val="20"/>
        </w:rPr>
        <w:t xml:space="preserve">granizo </w:t>
      </w:r>
    </w:p>
    <w:p w14:paraId="642BE0DB" w14:textId="77777777" w:rsidR="00B93BA8" w:rsidRPr="00B93BA8" w:rsidRDefault="00B93BA8" w:rsidP="006A1459">
      <w:pPr>
        <w:pStyle w:val="Estilo"/>
        <w:numPr>
          <w:ilvl w:val="0"/>
          <w:numId w:val="15"/>
        </w:numPr>
        <w:shd w:val="clear" w:color="auto" w:fill="FEFFFF"/>
        <w:ind w:left="1122" w:right="136" w:hanging="364"/>
        <w:rPr>
          <w:rFonts w:ascii="Times New Roman" w:hAnsi="Times New Roman" w:cs="Times New Roman"/>
          <w:color w:val="000101"/>
          <w:sz w:val="20"/>
          <w:szCs w:val="20"/>
        </w:rPr>
      </w:pPr>
      <w:r w:rsidRPr="00B93BA8">
        <w:rPr>
          <w:rFonts w:ascii="Times New Roman" w:hAnsi="Times New Roman" w:cs="Times New Roman"/>
          <w:color w:val="000101"/>
          <w:sz w:val="20"/>
          <w:szCs w:val="20"/>
        </w:rPr>
        <w:t>i</w:t>
      </w:r>
      <w:r w:rsidRPr="00B93BA8">
        <w:rPr>
          <w:rFonts w:ascii="Times New Roman" w:hAnsi="Times New Roman" w:cs="Times New Roman"/>
          <w:color w:val="020505"/>
          <w:sz w:val="20"/>
          <w:szCs w:val="20"/>
        </w:rPr>
        <w:t>nu</w:t>
      </w:r>
      <w:r w:rsidRPr="00B93BA8">
        <w:rPr>
          <w:rFonts w:ascii="Times New Roman" w:hAnsi="Times New Roman" w:cs="Times New Roman"/>
          <w:color w:val="181C1C"/>
          <w:sz w:val="20"/>
          <w:szCs w:val="20"/>
        </w:rPr>
        <w:t>nda</w:t>
      </w:r>
      <w:r w:rsidRPr="00B93BA8">
        <w:rPr>
          <w:rFonts w:ascii="Times New Roman" w:hAnsi="Times New Roman" w:cs="Times New Roman"/>
          <w:color w:val="020505"/>
          <w:sz w:val="20"/>
          <w:szCs w:val="20"/>
        </w:rPr>
        <w:t>c</w:t>
      </w:r>
      <w:r w:rsidRPr="00B93BA8">
        <w:rPr>
          <w:rFonts w:ascii="Times New Roman" w:hAnsi="Times New Roman" w:cs="Times New Roman"/>
          <w:color w:val="000101"/>
          <w:sz w:val="20"/>
          <w:szCs w:val="20"/>
        </w:rPr>
        <w:t>i</w:t>
      </w:r>
      <w:r w:rsidRPr="00B93BA8">
        <w:rPr>
          <w:rFonts w:ascii="Times New Roman" w:hAnsi="Times New Roman" w:cs="Times New Roman"/>
          <w:color w:val="181C1C"/>
          <w:sz w:val="20"/>
          <w:szCs w:val="20"/>
        </w:rPr>
        <w:t>ó</w:t>
      </w:r>
      <w:r w:rsidRPr="00B93BA8">
        <w:rPr>
          <w:rFonts w:ascii="Times New Roman" w:hAnsi="Times New Roman" w:cs="Times New Roman"/>
          <w:color w:val="303333"/>
          <w:sz w:val="20"/>
          <w:szCs w:val="20"/>
        </w:rPr>
        <w:t xml:space="preserve">n </w:t>
      </w:r>
      <w:r w:rsidRPr="00B93BA8">
        <w:rPr>
          <w:rFonts w:ascii="Times New Roman" w:hAnsi="Times New Roman" w:cs="Times New Roman"/>
          <w:i/>
          <w:iCs/>
          <w:color w:val="020505"/>
          <w:w w:val="86"/>
        </w:rPr>
        <w:t>y/</w:t>
      </w:r>
      <w:r w:rsidRPr="00B93BA8">
        <w:rPr>
          <w:rFonts w:ascii="Times New Roman" w:hAnsi="Times New Roman" w:cs="Times New Roman"/>
          <w:i/>
          <w:iCs/>
          <w:color w:val="000101"/>
          <w:w w:val="86"/>
        </w:rPr>
        <w:t xml:space="preserve">o </w:t>
      </w:r>
      <w:r w:rsidRPr="00B93BA8">
        <w:rPr>
          <w:rFonts w:ascii="Times New Roman" w:hAnsi="Times New Roman" w:cs="Times New Roman"/>
          <w:color w:val="020505"/>
          <w:sz w:val="20"/>
          <w:szCs w:val="20"/>
        </w:rPr>
        <w:t>m</w:t>
      </w:r>
      <w:r w:rsidRPr="00B93BA8">
        <w:rPr>
          <w:rFonts w:ascii="Times New Roman" w:hAnsi="Times New Roman" w:cs="Times New Roman"/>
          <w:color w:val="000101"/>
          <w:sz w:val="20"/>
          <w:szCs w:val="20"/>
        </w:rPr>
        <w:t>a</w:t>
      </w:r>
      <w:r w:rsidRPr="00B93BA8">
        <w:rPr>
          <w:rFonts w:ascii="Times New Roman" w:hAnsi="Times New Roman" w:cs="Times New Roman"/>
          <w:color w:val="181C1C"/>
          <w:sz w:val="20"/>
          <w:szCs w:val="20"/>
        </w:rPr>
        <w:t>r</w:t>
      </w:r>
      <w:r w:rsidRPr="00B93BA8">
        <w:rPr>
          <w:rFonts w:ascii="Times New Roman" w:hAnsi="Times New Roman" w:cs="Times New Roman"/>
          <w:color w:val="000101"/>
          <w:sz w:val="20"/>
          <w:szCs w:val="20"/>
        </w:rPr>
        <w:t>e</w:t>
      </w:r>
      <w:r w:rsidRPr="00B93BA8">
        <w:rPr>
          <w:rFonts w:ascii="Times New Roman" w:hAnsi="Times New Roman" w:cs="Times New Roman"/>
          <w:color w:val="020505"/>
          <w:sz w:val="20"/>
          <w:szCs w:val="20"/>
        </w:rPr>
        <w:t>m</w:t>
      </w:r>
      <w:r w:rsidRPr="00B93BA8">
        <w:rPr>
          <w:rFonts w:ascii="Times New Roman" w:hAnsi="Times New Roman" w:cs="Times New Roman"/>
          <w:color w:val="000101"/>
          <w:sz w:val="20"/>
          <w:szCs w:val="20"/>
        </w:rPr>
        <w:t>o</w:t>
      </w:r>
      <w:r w:rsidRPr="00B93BA8">
        <w:rPr>
          <w:rFonts w:ascii="Times New Roman" w:hAnsi="Times New Roman" w:cs="Times New Roman"/>
          <w:color w:val="020505"/>
          <w:sz w:val="20"/>
          <w:szCs w:val="20"/>
        </w:rPr>
        <w:t>t</w:t>
      </w:r>
      <w:r w:rsidRPr="00B93BA8">
        <w:rPr>
          <w:rFonts w:ascii="Times New Roman" w:hAnsi="Times New Roman" w:cs="Times New Roman"/>
          <w:color w:val="000101"/>
          <w:sz w:val="20"/>
          <w:szCs w:val="20"/>
        </w:rPr>
        <w:t xml:space="preserve">o </w:t>
      </w:r>
    </w:p>
    <w:p w14:paraId="025E1DE9" w14:textId="77777777" w:rsidR="00B93BA8" w:rsidRPr="00B93BA8" w:rsidRDefault="00B93BA8" w:rsidP="006A1459">
      <w:pPr>
        <w:pStyle w:val="Estilo"/>
        <w:numPr>
          <w:ilvl w:val="0"/>
          <w:numId w:val="16"/>
        </w:numPr>
        <w:shd w:val="clear" w:color="auto" w:fill="FEFFFF"/>
        <w:spacing w:before="4"/>
        <w:ind w:left="733" w:right="3078"/>
        <w:rPr>
          <w:rFonts w:ascii="Times New Roman" w:hAnsi="Times New Roman" w:cs="Times New Roman"/>
          <w:color w:val="000101"/>
          <w:sz w:val="20"/>
          <w:szCs w:val="20"/>
        </w:rPr>
      </w:pPr>
      <w:r>
        <w:rPr>
          <w:rFonts w:ascii="Times New Roman" w:hAnsi="Times New Roman" w:cs="Times New Roman"/>
          <w:color w:val="020505"/>
          <w:sz w:val="20"/>
          <w:szCs w:val="20"/>
        </w:rPr>
        <w:t xml:space="preserve">      </w:t>
      </w:r>
      <w:r w:rsidRPr="00B93BA8">
        <w:rPr>
          <w:rFonts w:ascii="Times New Roman" w:hAnsi="Times New Roman" w:cs="Times New Roman"/>
          <w:color w:val="020505"/>
          <w:sz w:val="20"/>
          <w:szCs w:val="20"/>
        </w:rPr>
        <w:t>D</w:t>
      </w:r>
      <w:r w:rsidRPr="00B93BA8">
        <w:rPr>
          <w:rFonts w:ascii="Times New Roman" w:hAnsi="Times New Roman" w:cs="Times New Roman"/>
          <w:color w:val="000101"/>
          <w:sz w:val="20"/>
          <w:szCs w:val="20"/>
        </w:rPr>
        <w:t>a</w:t>
      </w:r>
      <w:r>
        <w:rPr>
          <w:rFonts w:ascii="Times New Roman" w:hAnsi="Times New Roman" w:cs="Times New Roman"/>
          <w:color w:val="000101"/>
          <w:sz w:val="20"/>
          <w:szCs w:val="20"/>
        </w:rPr>
        <w:t>ñ</w:t>
      </w:r>
      <w:r w:rsidRPr="00B93BA8">
        <w:rPr>
          <w:rFonts w:ascii="Times New Roman" w:hAnsi="Times New Roman" w:cs="Times New Roman"/>
          <w:color w:val="181C1C"/>
          <w:sz w:val="20"/>
          <w:szCs w:val="20"/>
        </w:rPr>
        <w:t>o</w:t>
      </w:r>
      <w:r w:rsidRPr="00B93BA8">
        <w:rPr>
          <w:rFonts w:ascii="Times New Roman" w:hAnsi="Times New Roman" w:cs="Times New Roman"/>
          <w:color w:val="020505"/>
          <w:sz w:val="20"/>
          <w:szCs w:val="20"/>
        </w:rPr>
        <w:t>s p</w:t>
      </w:r>
      <w:r w:rsidRPr="00B93BA8">
        <w:rPr>
          <w:rFonts w:ascii="Times New Roman" w:hAnsi="Times New Roman" w:cs="Times New Roman"/>
          <w:color w:val="181C1C"/>
          <w:sz w:val="20"/>
          <w:szCs w:val="20"/>
        </w:rPr>
        <w:t xml:space="preserve">or </w:t>
      </w:r>
      <w:r w:rsidRPr="00B93BA8">
        <w:rPr>
          <w:rFonts w:ascii="Times New Roman" w:hAnsi="Times New Roman" w:cs="Times New Roman"/>
          <w:color w:val="303333"/>
          <w:sz w:val="20"/>
          <w:szCs w:val="20"/>
        </w:rPr>
        <w:t>h</w:t>
      </w:r>
      <w:r w:rsidRPr="00B93BA8">
        <w:rPr>
          <w:rFonts w:ascii="Times New Roman" w:hAnsi="Times New Roman" w:cs="Times New Roman"/>
          <w:color w:val="181C1C"/>
          <w:sz w:val="20"/>
          <w:szCs w:val="20"/>
        </w:rPr>
        <w:t>u</w:t>
      </w:r>
      <w:r w:rsidRPr="00B93BA8">
        <w:rPr>
          <w:rFonts w:ascii="Times New Roman" w:hAnsi="Times New Roman" w:cs="Times New Roman"/>
          <w:color w:val="020505"/>
          <w:sz w:val="20"/>
          <w:szCs w:val="20"/>
        </w:rPr>
        <w:t xml:space="preserve">mo </w:t>
      </w:r>
      <w:r w:rsidRPr="00B93BA8">
        <w:rPr>
          <w:rFonts w:ascii="Times New Roman" w:hAnsi="Times New Roman" w:cs="Times New Roman"/>
          <w:color w:val="000101"/>
          <w:sz w:val="20"/>
          <w:szCs w:val="20"/>
        </w:rPr>
        <w:t xml:space="preserve">y </w:t>
      </w:r>
      <w:r w:rsidRPr="00B93BA8">
        <w:rPr>
          <w:rFonts w:ascii="Times New Roman" w:hAnsi="Times New Roman" w:cs="Times New Roman"/>
          <w:color w:val="020505"/>
          <w:sz w:val="20"/>
          <w:szCs w:val="20"/>
        </w:rPr>
        <w:t>a</w:t>
      </w:r>
      <w:r w:rsidRPr="00B93BA8">
        <w:rPr>
          <w:rFonts w:ascii="Times New Roman" w:hAnsi="Times New Roman" w:cs="Times New Roman"/>
          <w:color w:val="000101"/>
          <w:sz w:val="20"/>
          <w:szCs w:val="20"/>
        </w:rPr>
        <w:t>g</w:t>
      </w:r>
      <w:r w:rsidRPr="00B93BA8">
        <w:rPr>
          <w:rFonts w:ascii="Times New Roman" w:hAnsi="Times New Roman" w:cs="Times New Roman"/>
          <w:color w:val="020505"/>
          <w:sz w:val="20"/>
          <w:szCs w:val="20"/>
        </w:rPr>
        <w:t>u</w:t>
      </w:r>
      <w:r w:rsidRPr="00B93BA8">
        <w:rPr>
          <w:rFonts w:ascii="Times New Roman" w:hAnsi="Times New Roman" w:cs="Times New Roman"/>
          <w:color w:val="000101"/>
          <w:sz w:val="20"/>
          <w:szCs w:val="20"/>
        </w:rPr>
        <w:t>a al interve</w:t>
      </w:r>
      <w:r w:rsidRPr="00B93BA8">
        <w:rPr>
          <w:rFonts w:ascii="Times New Roman" w:hAnsi="Times New Roman" w:cs="Times New Roman"/>
          <w:color w:val="020505"/>
          <w:sz w:val="20"/>
          <w:szCs w:val="20"/>
        </w:rPr>
        <w:t>n</w:t>
      </w:r>
      <w:r w:rsidRPr="00B93BA8">
        <w:rPr>
          <w:rFonts w:ascii="Times New Roman" w:hAnsi="Times New Roman" w:cs="Times New Roman"/>
          <w:color w:val="000101"/>
          <w:sz w:val="20"/>
          <w:szCs w:val="20"/>
        </w:rPr>
        <w:t xml:space="preserve">ir los bomberos </w:t>
      </w:r>
      <w:r w:rsidRPr="00B93BA8">
        <w:rPr>
          <w:rFonts w:ascii="Times New Roman" w:hAnsi="Times New Roman" w:cs="Times New Roman"/>
          <w:color w:val="000101"/>
          <w:sz w:val="20"/>
          <w:szCs w:val="20"/>
        </w:rPr>
        <w:br/>
      </w:r>
      <w:r w:rsidRPr="00B93BA8">
        <w:rPr>
          <w:rFonts w:ascii="Times New Roman" w:hAnsi="Times New Roman" w:cs="Times New Roman"/>
          <w:color w:val="181C1C"/>
          <w:sz w:val="20"/>
          <w:szCs w:val="20"/>
        </w:rPr>
        <w:t xml:space="preserve">k. </w:t>
      </w:r>
      <w:r>
        <w:rPr>
          <w:rFonts w:ascii="Times New Roman" w:hAnsi="Times New Roman" w:cs="Times New Roman"/>
          <w:color w:val="181C1C"/>
          <w:sz w:val="20"/>
          <w:szCs w:val="20"/>
        </w:rPr>
        <w:t xml:space="preserve">    </w:t>
      </w:r>
      <w:r w:rsidRPr="00B93BA8">
        <w:rPr>
          <w:rFonts w:ascii="Times New Roman" w:hAnsi="Times New Roman" w:cs="Times New Roman"/>
          <w:color w:val="020505"/>
          <w:sz w:val="20"/>
          <w:szCs w:val="20"/>
        </w:rPr>
        <w:t>A</w:t>
      </w:r>
      <w:r w:rsidRPr="00B93BA8">
        <w:rPr>
          <w:rFonts w:ascii="Times New Roman" w:hAnsi="Times New Roman" w:cs="Times New Roman"/>
          <w:color w:val="000101"/>
          <w:sz w:val="20"/>
          <w:szCs w:val="20"/>
        </w:rPr>
        <w:t>l</w:t>
      </w:r>
      <w:r w:rsidRPr="00B93BA8">
        <w:rPr>
          <w:rFonts w:ascii="Times New Roman" w:hAnsi="Times New Roman" w:cs="Times New Roman"/>
          <w:color w:val="020505"/>
          <w:sz w:val="20"/>
          <w:szCs w:val="20"/>
        </w:rPr>
        <w:t>teracio</w:t>
      </w:r>
      <w:r w:rsidRPr="00B93BA8">
        <w:rPr>
          <w:rFonts w:ascii="Times New Roman" w:hAnsi="Times New Roman" w:cs="Times New Roman"/>
          <w:color w:val="181C1C"/>
          <w:sz w:val="20"/>
          <w:szCs w:val="20"/>
        </w:rPr>
        <w:t>n</w:t>
      </w:r>
      <w:r w:rsidRPr="00B93BA8">
        <w:rPr>
          <w:rFonts w:ascii="Times New Roman" w:hAnsi="Times New Roman" w:cs="Times New Roman"/>
          <w:color w:val="303333"/>
          <w:sz w:val="20"/>
          <w:szCs w:val="20"/>
        </w:rPr>
        <w:t>e</w:t>
      </w:r>
      <w:r w:rsidRPr="00B93BA8">
        <w:rPr>
          <w:rFonts w:ascii="Times New Roman" w:hAnsi="Times New Roman" w:cs="Times New Roman"/>
          <w:color w:val="020505"/>
          <w:sz w:val="20"/>
          <w:szCs w:val="20"/>
        </w:rPr>
        <w:t>s y r</w:t>
      </w:r>
      <w:r w:rsidRPr="00B93BA8">
        <w:rPr>
          <w:rFonts w:ascii="Times New Roman" w:hAnsi="Times New Roman" w:cs="Times New Roman"/>
          <w:color w:val="000101"/>
          <w:sz w:val="20"/>
          <w:szCs w:val="20"/>
        </w:rPr>
        <w:t>ep</w:t>
      </w:r>
      <w:r w:rsidRPr="00B93BA8">
        <w:rPr>
          <w:rFonts w:ascii="Times New Roman" w:hAnsi="Times New Roman" w:cs="Times New Roman"/>
          <w:color w:val="020505"/>
          <w:sz w:val="20"/>
          <w:szCs w:val="20"/>
        </w:rPr>
        <w:t>ar</w:t>
      </w:r>
      <w:r w:rsidRPr="00B93BA8">
        <w:rPr>
          <w:rFonts w:ascii="Times New Roman" w:hAnsi="Times New Roman" w:cs="Times New Roman"/>
          <w:color w:val="000101"/>
          <w:sz w:val="20"/>
          <w:szCs w:val="20"/>
        </w:rPr>
        <w:t>a</w:t>
      </w:r>
      <w:r w:rsidRPr="00B93BA8">
        <w:rPr>
          <w:rFonts w:ascii="Times New Roman" w:hAnsi="Times New Roman" w:cs="Times New Roman"/>
          <w:color w:val="020505"/>
          <w:sz w:val="20"/>
          <w:szCs w:val="20"/>
        </w:rPr>
        <w:t>c</w:t>
      </w:r>
      <w:r w:rsidRPr="00B93BA8">
        <w:rPr>
          <w:rFonts w:ascii="Times New Roman" w:hAnsi="Times New Roman" w:cs="Times New Roman"/>
          <w:color w:val="303333"/>
          <w:sz w:val="20"/>
          <w:szCs w:val="20"/>
        </w:rPr>
        <w:t>i</w:t>
      </w:r>
      <w:r w:rsidRPr="00B93BA8">
        <w:rPr>
          <w:rFonts w:ascii="Times New Roman" w:hAnsi="Times New Roman" w:cs="Times New Roman"/>
          <w:color w:val="000101"/>
          <w:sz w:val="20"/>
          <w:szCs w:val="20"/>
        </w:rPr>
        <w:t>o</w:t>
      </w:r>
      <w:r w:rsidRPr="00B93BA8">
        <w:rPr>
          <w:rFonts w:ascii="Times New Roman" w:hAnsi="Times New Roman" w:cs="Times New Roman"/>
          <w:color w:val="020505"/>
          <w:sz w:val="20"/>
          <w:szCs w:val="20"/>
        </w:rPr>
        <w:t>n</w:t>
      </w:r>
      <w:r w:rsidRPr="00B93BA8">
        <w:rPr>
          <w:rFonts w:ascii="Times New Roman" w:hAnsi="Times New Roman" w:cs="Times New Roman"/>
          <w:color w:val="000101"/>
          <w:sz w:val="20"/>
          <w:szCs w:val="20"/>
        </w:rPr>
        <w:t xml:space="preserve">es </w:t>
      </w:r>
    </w:p>
    <w:p w14:paraId="6FAE19C8" w14:textId="77777777" w:rsidR="00B93BA8" w:rsidRPr="00B93BA8" w:rsidRDefault="00B93BA8" w:rsidP="00B93BA8">
      <w:pPr>
        <w:pStyle w:val="Estilo"/>
        <w:shd w:val="clear" w:color="auto" w:fill="FEFFFF"/>
        <w:ind w:left="752" w:right="136"/>
        <w:rPr>
          <w:rFonts w:ascii="Times New Roman" w:hAnsi="Times New Roman" w:cs="Times New Roman"/>
          <w:color w:val="020505"/>
          <w:sz w:val="20"/>
          <w:szCs w:val="20"/>
        </w:rPr>
      </w:pPr>
      <w:r w:rsidRPr="00B93BA8">
        <w:rPr>
          <w:rFonts w:ascii="Times New Roman" w:hAnsi="Times New Roman" w:cs="Times New Roman"/>
          <w:color w:val="181C1C"/>
          <w:sz w:val="20"/>
          <w:szCs w:val="20"/>
        </w:rPr>
        <w:t xml:space="preserve">I. </w:t>
      </w:r>
      <w:r>
        <w:rPr>
          <w:rFonts w:ascii="Times New Roman" w:hAnsi="Times New Roman" w:cs="Times New Roman"/>
          <w:color w:val="181C1C"/>
          <w:sz w:val="20"/>
          <w:szCs w:val="20"/>
        </w:rPr>
        <w:t xml:space="preserve">    </w:t>
      </w:r>
      <w:r w:rsidRPr="00B93BA8">
        <w:rPr>
          <w:rFonts w:ascii="Times New Roman" w:hAnsi="Times New Roman" w:cs="Times New Roman"/>
          <w:color w:val="020505"/>
          <w:sz w:val="20"/>
          <w:szCs w:val="20"/>
        </w:rPr>
        <w:t>Rob</w:t>
      </w:r>
      <w:r w:rsidRPr="00B93BA8">
        <w:rPr>
          <w:rFonts w:ascii="Times New Roman" w:hAnsi="Times New Roman" w:cs="Times New Roman"/>
          <w:color w:val="181C1C"/>
          <w:sz w:val="20"/>
          <w:szCs w:val="20"/>
        </w:rPr>
        <w:t>o, hur</w:t>
      </w:r>
      <w:r w:rsidRPr="00B93BA8">
        <w:rPr>
          <w:rFonts w:ascii="Times New Roman" w:hAnsi="Times New Roman" w:cs="Times New Roman"/>
          <w:color w:val="303333"/>
          <w:sz w:val="20"/>
          <w:szCs w:val="20"/>
        </w:rPr>
        <w:t>t</w:t>
      </w:r>
      <w:r w:rsidRPr="00B93BA8">
        <w:rPr>
          <w:rFonts w:ascii="Times New Roman" w:hAnsi="Times New Roman" w:cs="Times New Roman"/>
          <w:color w:val="181C1C"/>
          <w:sz w:val="20"/>
          <w:szCs w:val="20"/>
        </w:rPr>
        <w:t xml:space="preserve">o y </w:t>
      </w:r>
      <w:r w:rsidRPr="00B93BA8">
        <w:rPr>
          <w:rFonts w:ascii="Times New Roman" w:hAnsi="Times New Roman" w:cs="Times New Roman"/>
          <w:color w:val="020505"/>
          <w:w w:val="92"/>
          <w:sz w:val="20"/>
          <w:szCs w:val="20"/>
        </w:rPr>
        <w:t xml:space="preserve">daños </w:t>
      </w:r>
      <w:r w:rsidRPr="00B93BA8">
        <w:rPr>
          <w:rFonts w:ascii="Times New Roman" w:hAnsi="Times New Roman" w:cs="Times New Roman"/>
          <w:color w:val="020505"/>
          <w:sz w:val="20"/>
          <w:szCs w:val="20"/>
        </w:rPr>
        <w:t>a l</w:t>
      </w:r>
      <w:r w:rsidRPr="00B93BA8">
        <w:rPr>
          <w:rFonts w:ascii="Times New Roman" w:hAnsi="Times New Roman" w:cs="Times New Roman"/>
          <w:color w:val="000101"/>
          <w:sz w:val="20"/>
          <w:szCs w:val="20"/>
        </w:rPr>
        <w:t>a prop</w:t>
      </w:r>
      <w:r w:rsidRPr="00B93BA8">
        <w:rPr>
          <w:rFonts w:ascii="Times New Roman" w:hAnsi="Times New Roman" w:cs="Times New Roman"/>
          <w:color w:val="020505"/>
          <w:sz w:val="20"/>
          <w:szCs w:val="20"/>
        </w:rPr>
        <w:t>i</w:t>
      </w:r>
      <w:r w:rsidRPr="00B93BA8">
        <w:rPr>
          <w:rFonts w:ascii="Times New Roman" w:hAnsi="Times New Roman" w:cs="Times New Roman"/>
          <w:color w:val="000101"/>
          <w:sz w:val="20"/>
          <w:szCs w:val="20"/>
        </w:rPr>
        <w:t>eda</w:t>
      </w:r>
      <w:r w:rsidRPr="00B93BA8">
        <w:rPr>
          <w:rFonts w:ascii="Times New Roman" w:hAnsi="Times New Roman" w:cs="Times New Roman"/>
          <w:color w:val="020505"/>
          <w:sz w:val="20"/>
          <w:szCs w:val="20"/>
        </w:rPr>
        <w:t xml:space="preserve">d </w:t>
      </w:r>
    </w:p>
    <w:p w14:paraId="051FF8F6" w14:textId="77777777" w:rsidR="00B93BA8" w:rsidRPr="00B93BA8" w:rsidRDefault="00B93BA8" w:rsidP="006A1459">
      <w:pPr>
        <w:pStyle w:val="Estilo"/>
        <w:numPr>
          <w:ilvl w:val="0"/>
          <w:numId w:val="17"/>
        </w:numPr>
        <w:shd w:val="clear" w:color="auto" w:fill="FEFFFF"/>
        <w:spacing w:before="4"/>
        <w:ind w:left="1117" w:right="596" w:hanging="364"/>
        <w:jc w:val="both"/>
        <w:rPr>
          <w:rFonts w:ascii="Times New Roman" w:hAnsi="Times New Roman" w:cs="Times New Roman"/>
          <w:color w:val="000101"/>
          <w:sz w:val="20"/>
          <w:szCs w:val="20"/>
        </w:rPr>
      </w:pPr>
      <w:r w:rsidRPr="00B93BA8">
        <w:rPr>
          <w:rFonts w:ascii="Times New Roman" w:hAnsi="Times New Roman" w:cs="Times New Roman"/>
          <w:color w:val="020505"/>
          <w:sz w:val="20"/>
          <w:szCs w:val="20"/>
        </w:rPr>
        <w:t>Des</w:t>
      </w:r>
      <w:r w:rsidRPr="00B93BA8">
        <w:rPr>
          <w:rFonts w:ascii="Times New Roman" w:hAnsi="Times New Roman" w:cs="Times New Roman"/>
          <w:color w:val="000101"/>
          <w:sz w:val="20"/>
          <w:szCs w:val="20"/>
        </w:rPr>
        <w:t>l</w:t>
      </w:r>
      <w:r w:rsidRPr="00B93BA8">
        <w:rPr>
          <w:rFonts w:ascii="Times New Roman" w:hAnsi="Times New Roman" w:cs="Times New Roman"/>
          <w:color w:val="020505"/>
          <w:sz w:val="20"/>
          <w:szCs w:val="20"/>
        </w:rPr>
        <w:t>i</w:t>
      </w:r>
      <w:r w:rsidRPr="00B93BA8">
        <w:rPr>
          <w:rFonts w:ascii="Times New Roman" w:hAnsi="Times New Roman" w:cs="Times New Roman"/>
          <w:color w:val="303333"/>
          <w:sz w:val="20"/>
          <w:szCs w:val="20"/>
        </w:rPr>
        <w:t>z</w:t>
      </w:r>
      <w:r w:rsidRPr="00B93BA8">
        <w:rPr>
          <w:rFonts w:ascii="Times New Roman" w:hAnsi="Times New Roman" w:cs="Times New Roman"/>
          <w:color w:val="181C1C"/>
          <w:sz w:val="20"/>
          <w:szCs w:val="20"/>
        </w:rPr>
        <w:t>am</w:t>
      </w:r>
      <w:r w:rsidRPr="00B93BA8">
        <w:rPr>
          <w:rFonts w:ascii="Times New Roman" w:hAnsi="Times New Roman" w:cs="Times New Roman"/>
          <w:color w:val="303333"/>
          <w:sz w:val="20"/>
          <w:szCs w:val="20"/>
        </w:rPr>
        <w:t>i</w:t>
      </w:r>
      <w:r w:rsidRPr="00B93BA8">
        <w:rPr>
          <w:rFonts w:ascii="Times New Roman" w:hAnsi="Times New Roman" w:cs="Times New Roman"/>
          <w:color w:val="181C1C"/>
          <w:sz w:val="20"/>
          <w:szCs w:val="20"/>
        </w:rPr>
        <w:t>e</w:t>
      </w:r>
      <w:r w:rsidRPr="00B93BA8">
        <w:rPr>
          <w:rFonts w:ascii="Times New Roman" w:hAnsi="Times New Roman" w:cs="Times New Roman"/>
          <w:color w:val="303333"/>
          <w:sz w:val="20"/>
          <w:szCs w:val="20"/>
        </w:rPr>
        <w:t>n</w:t>
      </w:r>
      <w:r w:rsidRPr="00B93BA8">
        <w:rPr>
          <w:rFonts w:ascii="Times New Roman" w:hAnsi="Times New Roman" w:cs="Times New Roman"/>
          <w:color w:val="020505"/>
          <w:sz w:val="20"/>
          <w:szCs w:val="20"/>
        </w:rPr>
        <w:t>to, in</w:t>
      </w:r>
      <w:r w:rsidRPr="00B93BA8">
        <w:rPr>
          <w:rFonts w:ascii="Times New Roman" w:hAnsi="Times New Roman" w:cs="Times New Roman"/>
          <w:color w:val="000101"/>
          <w:sz w:val="20"/>
          <w:szCs w:val="20"/>
        </w:rPr>
        <w:t>c</w:t>
      </w:r>
      <w:r w:rsidRPr="00B93BA8">
        <w:rPr>
          <w:rFonts w:ascii="Times New Roman" w:hAnsi="Times New Roman" w:cs="Times New Roman"/>
          <w:color w:val="020505"/>
          <w:sz w:val="20"/>
          <w:szCs w:val="20"/>
        </w:rPr>
        <w:t>o</w:t>
      </w:r>
      <w:r w:rsidRPr="00B93BA8">
        <w:rPr>
          <w:rFonts w:ascii="Times New Roman" w:hAnsi="Times New Roman" w:cs="Times New Roman"/>
          <w:color w:val="000101"/>
          <w:sz w:val="20"/>
          <w:szCs w:val="20"/>
        </w:rPr>
        <w:t>n</w:t>
      </w:r>
      <w:r w:rsidRPr="00B93BA8">
        <w:rPr>
          <w:rFonts w:ascii="Times New Roman" w:hAnsi="Times New Roman" w:cs="Times New Roman"/>
          <w:color w:val="020505"/>
          <w:sz w:val="20"/>
          <w:szCs w:val="20"/>
        </w:rPr>
        <w:t>si</w:t>
      </w:r>
      <w:r w:rsidRPr="00B93BA8">
        <w:rPr>
          <w:rFonts w:ascii="Times New Roman" w:hAnsi="Times New Roman" w:cs="Times New Roman"/>
          <w:color w:val="181C1C"/>
          <w:sz w:val="20"/>
          <w:szCs w:val="20"/>
        </w:rPr>
        <w:t>s</w:t>
      </w:r>
      <w:r w:rsidRPr="00B93BA8">
        <w:rPr>
          <w:rFonts w:ascii="Times New Roman" w:hAnsi="Times New Roman" w:cs="Times New Roman"/>
          <w:color w:val="000101"/>
          <w:sz w:val="20"/>
          <w:szCs w:val="20"/>
        </w:rPr>
        <w:t>tencia, de</w:t>
      </w:r>
      <w:r w:rsidRPr="00B93BA8">
        <w:rPr>
          <w:rFonts w:ascii="Times New Roman" w:hAnsi="Times New Roman" w:cs="Times New Roman"/>
          <w:color w:val="020505"/>
          <w:sz w:val="20"/>
          <w:szCs w:val="20"/>
        </w:rPr>
        <w:t>sp</w:t>
      </w:r>
      <w:r w:rsidRPr="00B93BA8">
        <w:rPr>
          <w:rFonts w:ascii="Times New Roman" w:hAnsi="Times New Roman" w:cs="Times New Roman"/>
          <w:color w:val="000101"/>
          <w:sz w:val="20"/>
          <w:szCs w:val="20"/>
        </w:rPr>
        <w:t>lome</w:t>
      </w:r>
      <w:r w:rsidRPr="00B93BA8">
        <w:rPr>
          <w:rFonts w:ascii="Times New Roman" w:hAnsi="Times New Roman" w:cs="Times New Roman"/>
          <w:color w:val="020505"/>
          <w:sz w:val="20"/>
          <w:szCs w:val="20"/>
        </w:rPr>
        <w:t xml:space="preserve">, </w:t>
      </w:r>
      <w:r w:rsidRPr="00B93BA8">
        <w:rPr>
          <w:rFonts w:ascii="Times New Roman" w:hAnsi="Times New Roman" w:cs="Times New Roman"/>
          <w:color w:val="000101"/>
          <w:sz w:val="20"/>
          <w:szCs w:val="20"/>
        </w:rPr>
        <w:t xml:space="preserve">asentamiento de suelo, subsuelo y </w:t>
      </w:r>
      <w:r w:rsidRPr="00B93BA8">
        <w:rPr>
          <w:rFonts w:ascii="Times New Roman" w:hAnsi="Times New Roman" w:cs="Times New Roman"/>
          <w:color w:val="020505"/>
          <w:sz w:val="20"/>
          <w:szCs w:val="20"/>
        </w:rPr>
        <w:t>hu</w:t>
      </w:r>
      <w:r w:rsidRPr="00B93BA8">
        <w:rPr>
          <w:rFonts w:ascii="Times New Roman" w:hAnsi="Times New Roman" w:cs="Times New Roman"/>
          <w:color w:val="181C1C"/>
          <w:sz w:val="20"/>
          <w:szCs w:val="20"/>
        </w:rPr>
        <w:t>n</w:t>
      </w:r>
      <w:r w:rsidRPr="00B93BA8">
        <w:rPr>
          <w:rFonts w:ascii="Times New Roman" w:hAnsi="Times New Roman" w:cs="Times New Roman"/>
          <w:color w:val="020505"/>
          <w:sz w:val="20"/>
          <w:szCs w:val="20"/>
        </w:rPr>
        <w:t>d</w:t>
      </w:r>
      <w:r w:rsidRPr="00B93BA8">
        <w:rPr>
          <w:rFonts w:ascii="Times New Roman" w:hAnsi="Times New Roman" w:cs="Times New Roman"/>
          <w:color w:val="181C1C"/>
          <w:sz w:val="20"/>
          <w:szCs w:val="20"/>
        </w:rPr>
        <w:t>im</w:t>
      </w:r>
      <w:r w:rsidRPr="00B93BA8">
        <w:rPr>
          <w:rFonts w:ascii="Times New Roman" w:hAnsi="Times New Roman" w:cs="Times New Roman"/>
          <w:color w:val="020505"/>
          <w:sz w:val="20"/>
          <w:szCs w:val="20"/>
        </w:rPr>
        <w:t>i</w:t>
      </w:r>
      <w:r w:rsidRPr="00B93BA8">
        <w:rPr>
          <w:rFonts w:ascii="Times New Roman" w:hAnsi="Times New Roman" w:cs="Times New Roman"/>
          <w:color w:val="181C1C"/>
          <w:sz w:val="20"/>
          <w:szCs w:val="20"/>
        </w:rPr>
        <w:t xml:space="preserve">ento </w:t>
      </w:r>
      <w:r w:rsidRPr="00B93BA8">
        <w:rPr>
          <w:rFonts w:ascii="Times New Roman" w:hAnsi="Times New Roman" w:cs="Times New Roman"/>
          <w:color w:val="020505"/>
          <w:sz w:val="20"/>
          <w:szCs w:val="20"/>
        </w:rPr>
        <w:t>d</w:t>
      </w:r>
      <w:r w:rsidRPr="00B93BA8">
        <w:rPr>
          <w:rFonts w:ascii="Times New Roman" w:hAnsi="Times New Roman" w:cs="Times New Roman"/>
          <w:color w:val="000101"/>
          <w:sz w:val="20"/>
          <w:szCs w:val="20"/>
        </w:rPr>
        <w:t xml:space="preserve">e la </w:t>
      </w:r>
      <w:r w:rsidRPr="00B93BA8">
        <w:rPr>
          <w:rFonts w:ascii="Times New Roman" w:hAnsi="Times New Roman" w:cs="Times New Roman"/>
          <w:color w:val="020505"/>
          <w:sz w:val="20"/>
          <w:szCs w:val="20"/>
        </w:rPr>
        <w:t>t</w:t>
      </w:r>
      <w:r w:rsidRPr="00B93BA8">
        <w:rPr>
          <w:rFonts w:ascii="Times New Roman" w:hAnsi="Times New Roman" w:cs="Times New Roman"/>
          <w:color w:val="000101"/>
          <w:sz w:val="20"/>
          <w:szCs w:val="20"/>
        </w:rPr>
        <w:t>ie</w:t>
      </w:r>
      <w:r w:rsidRPr="00B93BA8">
        <w:rPr>
          <w:rFonts w:ascii="Times New Roman" w:hAnsi="Times New Roman" w:cs="Times New Roman"/>
          <w:color w:val="020505"/>
          <w:sz w:val="20"/>
          <w:szCs w:val="20"/>
        </w:rPr>
        <w:t>r</w:t>
      </w:r>
      <w:r w:rsidRPr="00B93BA8">
        <w:rPr>
          <w:rFonts w:ascii="Times New Roman" w:hAnsi="Times New Roman" w:cs="Times New Roman"/>
          <w:color w:val="181C1C"/>
          <w:sz w:val="20"/>
          <w:szCs w:val="20"/>
        </w:rPr>
        <w:t>r</w:t>
      </w:r>
      <w:r w:rsidRPr="00B93BA8">
        <w:rPr>
          <w:rFonts w:ascii="Times New Roman" w:hAnsi="Times New Roman" w:cs="Times New Roman"/>
          <w:color w:val="000101"/>
          <w:sz w:val="20"/>
          <w:szCs w:val="20"/>
        </w:rPr>
        <w:t xml:space="preserve">a </w:t>
      </w:r>
    </w:p>
    <w:p w14:paraId="369E9DC1" w14:textId="77777777" w:rsidR="00B93BA8" w:rsidRPr="00B93BA8" w:rsidRDefault="00B93BA8" w:rsidP="006A1459">
      <w:pPr>
        <w:pStyle w:val="Estilo"/>
        <w:numPr>
          <w:ilvl w:val="0"/>
          <w:numId w:val="17"/>
        </w:numPr>
        <w:shd w:val="clear" w:color="auto" w:fill="FEFFFF"/>
        <w:ind w:left="1122" w:right="136" w:hanging="364"/>
        <w:jc w:val="both"/>
        <w:rPr>
          <w:rFonts w:ascii="Times New Roman" w:hAnsi="Times New Roman" w:cs="Times New Roman"/>
          <w:color w:val="020505"/>
          <w:sz w:val="20"/>
          <w:szCs w:val="20"/>
        </w:rPr>
      </w:pPr>
      <w:r w:rsidRPr="00B93BA8">
        <w:rPr>
          <w:rFonts w:ascii="Times New Roman" w:hAnsi="Times New Roman" w:cs="Times New Roman"/>
          <w:color w:val="020505"/>
          <w:sz w:val="20"/>
          <w:szCs w:val="20"/>
        </w:rPr>
        <w:t>Da</w:t>
      </w:r>
      <w:r>
        <w:rPr>
          <w:rFonts w:ascii="Times New Roman" w:hAnsi="Times New Roman" w:cs="Times New Roman"/>
          <w:color w:val="181C1C"/>
          <w:sz w:val="20"/>
          <w:szCs w:val="20"/>
        </w:rPr>
        <w:t>ñ</w:t>
      </w:r>
      <w:r w:rsidRPr="00B93BA8">
        <w:rPr>
          <w:rFonts w:ascii="Times New Roman" w:hAnsi="Times New Roman" w:cs="Times New Roman"/>
          <w:color w:val="181C1C"/>
          <w:sz w:val="20"/>
          <w:szCs w:val="20"/>
        </w:rPr>
        <w:t>o</w:t>
      </w:r>
      <w:r w:rsidRPr="00B93BA8">
        <w:rPr>
          <w:rFonts w:ascii="Times New Roman" w:hAnsi="Times New Roman" w:cs="Times New Roman"/>
          <w:color w:val="020505"/>
          <w:sz w:val="20"/>
          <w:szCs w:val="20"/>
        </w:rPr>
        <w:t xml:space="preserve">s </w:t>
      </w:r>
      <w:r w:rsidRPr="00B93BA8">
        <w:rPr>
          <w:rFonts w:ascii="Times New Roman" w:hAnsi="Times New Roman" w:cs="Times New Roman"/>
          <w:color w:val="181C1C"/>
          <w:sz w:val="20"/>
          <w:szCs w:val="20"/>
        </w:rPr>
        <w:t>p</w:t>
      </w:r>
      <w:r w:rsidRPr="00B93BA8">
        <w:rPr>
          <w:rFonts w:ascii="Times New Roman" w:hAnsi="Times New Roman" w:cs="Times New Roman"/>
          <w:color w:val="020505"/>
          <w:sz w:val="20"/>
          <w:szCs w:val="20"/>
        </w:rPr>
        <w:t>o</w:t>
      </w:r>
      <w:r w:rsidRPr="00B93BA8">
        <w:rPr>
          <w:rFonts w:ascii="Times New Roman" w:hAnsi="Times New Roman" w:cs="Times New Roman"/>
          <w:color w:val="181C1C"/>
          <w:sz w:val="20"/>
          <w:szCs w:val="20"/>
        </w:rPr>
        <w:t>r i</w:t>
      </w:r>
      <w:r w:rsidRPr="00B93BA8">
        <w:rPr>
          <w:rFonts w:ascii="Times New Roman" w:hAnsi="Times New Roman" w:cs="Times New Roman"/>
          <w:color w:val="020505"/>
          <w:sz w:val="20"/>
          <w:szCs w:val="20"/>
        </w:rPr>
        <w:t>n</w:t>
      </w:r>
      <w:r w:rsidRPr="00B93BA8">
        <w:rPr>
          <w:rFonts w:ascii="Times New Roman" w:hAnsi="Times New Roman" w:cs="Times New Roman"/>
          <w:color w:val="181C1C"/>
          <w:sz w:val="20"/>
          <w:szCs w:val="20"/>
        </w:rPr>
        <w:t>u</w:t>
      </w:r>
      <w:r w:rsidRPr="00B93BA8">
        <w:rPr>
          <w:rFonts w:ascii="Times New Roman" w:hAnsi="Times New Roman" w:cs="Times New Roman"/>
          <w:color w:val="000101"/>
          <w:sz w:val="20"/>
          <w:szCs w:val="20"/>
        </w:rPr>
        <w:t>n</w:t>
      </w:r>
      <w:r w:rsidRPr="00B93BA8">
        <w:rPr>
          <w:rFonts w:ascii="Times New Roman" w:hAnsi="Times New Roman" w:cs="Times New Roman"/>
          <w:color w:val="020505"/>
          <w:sz w:val="20"/>
          <w:szCs w:val="20"/>
        </w:rPr>
        <w:t>d</w:t>
      </w:r>
      <w:r w:rsidRPr="00B93BA8">
        <w:rPr>
          <w:rFonts w:ascii="Times New Roman" w:hAnsi="Times New Roman" w:cs="Times New Roman"/>
          <w:color w:val="000101"/>
          <w:sz w:val="20"/>
          <w:szCs w:val="20"/>
        </w:rPr>
        <w:t>a</w:t>
      </w:r>
      <w:r w:rsidRPr="00B93BA8">
        <w:rPr>
          <w:rFonts w:ascii="Times New Roman" w:hAnsi="Times New Roman" w:cs="Times New Roman"/>
          <w:color w:val="020505"/>
          <w:sz w:val="20"/>
          <w:szCs w:val="20"/>
        </w:rPr>
        <w:t>ci</w:t>
      </w:r>
      <w:r w:rsidRPr="00B93BA8">
        <w:rPr>
          <w:rFonts w:ascii="Times New Roman" w:hAnsi="Times New Roman" w:cs="Times New Roman"/>
          <w:color w:val="000101"/>
          <w:sz w:val="20"/>
          <w:szCs w:val="20"/>
        </w:rPr>
        <w:t>o</w:t>
      </w:r>
      <w:r w:rsidRPr="00B93BA8">
        <w:rPr>
          <w:rFonts w:ascii="Times New Roman" w:hAnsi="Times New Roman" w:cs="Times New Roman"/>
          <w:color w:val="020505"/>
          <w:sz w:val="20"/>
          <w:szCs w:val="20"/>
        </w:rPr>
        <w:t>n</w:t>
      </w:r>
      <w:r w:rsidRPr="00B93BA8">
        <w:rPr>
          <w:rFonts w:ascii="Times New Roman" w:hAnsi="Times New Roman" w:cs="Times New Roman"/>
          <w:color w:val="181C1C"/>
          <w:sz w:val="20"/>
          <w:szCs w:val="20"/>
        </w:rPr>
        <w:t>e</w:t>
      </w:r>
      <w:r w:rsidRPr="00B93BA8">
        <w:rPr>
          <w:rFonts w:ascii="Times New Roman" w:hAnsi="Times New Roman" w:cs="Times New Roman"/>
          <w:color w:val="000101"/>
          <w:sz w:val="20"/>
          <w:szCs w:val="20"/>
        </w:rPr>
        <w:t xml:space="preserve">s de </w:t>
      </w:r>
      <w:r w:rsidRPr="00B93BA8">
        <w:rPr>
          <w:rFonts w:ascii="Times New Roman" w:hAnsi="Times New Roman" w:cs="Times New Roman"/>
          <w:color w:val="020505"/>
          <w:sz w:val="20"/>
          <w:szCs w:val="20"/>
        </w:rPr>
        <w:t>i</w:t>
      </w:r>
      <w:r w:rsidRPr="00B93BA8">
        <w:rPr>
          <w:rFonts w:ascii="Times New Roman" w:hAnsi="Times New Roman" w:cs="Times New Roman"/>
          <w:color w:val="000101"/>
          <w:sz w:val="20"/>
          <w:szCs w:val="20"/>
        </w:rPr>
        <w:t>n</w:t>
      </w:r>
      <w:r w:rsidRPr="00B93BA8">
        <w:rPr>
          <w:rFonts w:ascii="Times New Roman" w:hAnsi="Times New Roman" w:cs="Times New Roman"/>
          <w:color w:val="020505"/>
          <w:sz w:val="20"/>
          <w:szCs w:val="20"/>
        </w:rPr>
        <w:t>s</w:t>
      </w:r>
      <w:r w:rsidRPr="00B93BA8">
        <w:rPr>
          <w:rFonts w:ascii="Times New Roman" w:hAnsi="Times New Roman" w:cs="Times New Roman"/>
          <w:color w:val="000101"/>
          <w:sz w:val="20"/>
          <w:szCs w:val="20"/>
        </w:rPr>
        <w:t>tal</w:t>
      </w:r>
      <w:r w:rsidRPr="00B93BA8">
        <w:rPr>
          <w:rFonts w:ascii="Times New Roman" w:hAnsi="Times New Roman" w:cs="Times New Roman"/>
          <w:color w:val="020505"/>
          <w:sz w:val="20"/>
          <w:szCs w:val="20"/>
        </w:rPr>
        <w:t>a</w:t>
      </w:r>
      <w:r w:rsidRPr="00B93BA8">
        <w:rPr>
          <w:rFonts w:ascii="Times New Roman" w:hAnsi="Times New Roman" w:cs="Times New Roman"/>
          <w:color w:val="000101"/>
          <w:sz w:val="20"/>
          <w:szCs w:val="20"/>
        </w:rPr>
        <w:t xml:space="preserve">ciones de Tubería </w:t>
      </w:r>
      <w:r w:rsidRPr="00B93BA8">
        <w:rPr>
          <w:rFonts w:ascii="Times New Roman" w:hAnsi="Times New Roman" w:cs="Times New Roman"/>
          <w:color w:val="000000"/>
          <w:sz w:val="20"/>
          <w:szCs w:val="20"/>
        </w:rPr>
        <w:t>I</w:t>
      </w:r>
      <w:r w:rsidRPr="00B93BA8">
        <w:rPr>
          <w:rFonts w:ascii="Times New Roman" w:hAnsi="Times New Roman" w:cs="Times New Roman"/>
          <w:color w:val="000101"/>
          <w:sz w:val="20"/>
          <w:szCs w:val="20"/>
        </w:rPr>
        <w:t>nterna y exte</w:t>
      </w:r>
      <w:r w:rsidRPr="00B93BA8">
        <w:rPr>
          <w:rFonts w:ascii="Times New Roman" w:hAnsi="Times New Roman" w:cs="Times New Roman"/>
          <w:color w:val="020505"/>
          <w:sz w:val="20"/>
          <w:szCs w:val="20"/>
        </w:rPr>
        <w:t>r</w:t>
      </w:r>
      <w:r>
        <w:rPr>
          <w:rFonts w:ascii="Times New Roman" w:hAnsi="Times New Roman" w:cs="Times New Roman"/>
          <w:color w:val="000101"/>
          <w:sz w:val="20"/>
          <w:szCs w:val="20"/>
        </w:rPr>
        <w:t>na, dañ</w:t>
      </w:r>
      <w:r w:rsidRPr="00B93BA8">
        <w:rPr>
          <w:rFonts w:ascii="Times New Roman" w:hAnsi="Times New Roman" w:cs="Times New Roman"/>
          <w:color w:val="000101"/>
          <w:sz w:val="20"/>
          <w:szCs w:val="20"/>
        </w:rPr>
        <w:t xml:space="preserve">os por </w:t>
      </w:r>
      <w:r w:rsidRPr="00B93BA8">
        <w:rPr>
          <w:rFonts w:ascii="Times New Roman" w:hAnsi="Times New Roman" w:cs="Times New Roman"/>
          <w:color w:val="000101"/>
          <w:sz w:val="20"/>
          <w:szCs w:val="20"/>
        </w:rPr>
        <w:br/>
      </w:r>
      <w:r w:rsidRPr="00B93BA8">
        <w:rPr>
          <w:rFonts w:ascii="Times New Roman" w:hAnsi="Times New Roman" w:cs="Times New Roman"/>
          <w:color w:val="020505"/>
          <w:sz w:val="20"/>
          <w:szCs w:val="20"/>
        </w:rPr>
        <w:t>a</w:t>
      </w:r>
      <w:r w:rsidRPr="00B93BA8">
        <w:rPr>
          <w:rFonts w:ascii="Times New Roman" w:hAnsi="Times New Roman" w:cs="Times New Roman"/>
          <w:color w:val="181C1C"/>
          <w:sz w:val="20"/>
          <w:szCs w:val="20"/>
        </w:rPr>
        <w:t>l</w:t>
      </w:r>
      <w:r w:rsidRPr="00B93BA8">
        <w:rPr>
          <w:rFonts w:ascii="Times New Roman" w:hAnsi="Times New Roman" w:cs="Times New Roman"/>
          <w:color w:val="000101"/>
          <w:sz w:val="20"/>
          <w:szCs w:val="20"/>
        </w:rPr>
        <w:t>t</w:t>
      </w:r>
      <w:r w:rsidRPr="00B93BA8">
        <w:rPr>
          <w:rFonts w:ascii="Times New Roman" w:hAnsi="Times New Roman" w:cs="Times New Roman"/>
          <w:color w:val="020505"/>
          <w:sz w:val="20"/>
          <w:szCs w:val="20"/>
        </w:rPr>
        <w:t>as y b</w:t>
      </w:r>
      <w:r w:rsidRPr="00B93BA8">
        <w:rPr>
          <w:rFonts w:ascii="Times New Roman" w:hAnsi="Times New Roman" w:cs="Times New Roman"/>
          <w:color w:val="181C1C"/>
          <w:sz w:val="20"/>
          <w:szCs w:val="20"/>
        </w:rPr>
        <w:t>aj</w:t>
      </w:r>
      <w:r w:rsidRPr="00B93BA8">
        <w:rPr>
          <w:rFonts w:ascii="Times New Roman" w:hAnsi="Times New Roman" w:cs="Times New Roman"/>
          <w:color w:val="303333"/>
          <w:sz w:val="20"/>
          <w:szCs w:val="20"/>
        </w:rPr>
        <w:t>a</w:t>
      </w:r>
      <w:r w:rsidRPr="00B93BA8">
        <w:rPr>
          <w:rFonts w:ascii="Times New Roman" w:hAnsi="Times New Roman" w:cs="Times New Roman"/>
          <w:color w:val="181C1C"/>
          <w:sz w:val="20"/>
          <w:szCs w:val="20"/>
        </w:rPr>
        <w:t xml:space="preserve">s </w:t>
      </w:r>
      <w:r w:rsidRPr="00B93BA8">
        <w:rPr>
          <w:rFonts w:ascii="Times New Roman" w:hAnsi="Times New Roman" w:cs="Times New Roman"/>
          <w:color w:val="020505"/>
          <w:sz w:val="20"/>
          <w:szCs w:val="20"/>
        </w:rPr>
        <w:t>d</w:t>
      </w:r>
      <w:r w:rsidRPr="00B93BA8">
        <w:rPr>
          <w:rFonts w:ascii="Times New Roman" w:hAnsi="Times New Roman" w:cs="Times New Roman"/>
          <w:color w:val="000101"/>
          <w:sz w:val="20"/>
          <w:szCs w:val="20"/>
        </w:rPr>
        <w:t xml:space="preserve">e </w:t>
      </w:r>
      <w:r w:rsidRPr="00B93BA8">
        <w:rPr>
          <w:rFonts w:ascii="Times New Roman" w:hAnsi="Times New Roman" w:cs="Times New Roman"/>
          <w:color w:val="020505"/>
          <w:sz w:val="20"/>
          <w:szCs w:val="20"/>
        </w:rPr>
        <w:t>e</w:t>
      </w:r>
      <w:r w:rsidRPr="00B93BA8">
        <w:rPr>
          <w:rFonts w:ascii="Times New Roman" w:hAnsi="Times New Roman" w:cs="Times New Roman"/>
          <w:color w:val="000101"/>
          <w:sz w:val="20"/>
          <w:szCs w:val="20"/>
        </w:rPr>
        <w:t>le</w:t>
      </w:r>
      <w:r w:rsidRPr="00B93BA8">
        <w:rPr>
          <w:rFonts w:ascii="Times New Roman" w:hAnsi="Times New Roman" w:cs="Times New Roman"/>
          <w:color w:val="020505"/>
          <w:sz w:val="20"/>
          <w:szCs w:val="20"/>
        </w:rPr>
        <w:t>c</w:t>
      </w:r>
      <w:r w:rsidRPr="00B93BA8">
        <w:rPr>
          <w:rFonts w:ascii="Times New Roman" w:hAnsi="Times New Roman" w:cs="Times New Roman"/>
          <w:color w:val="000101"/>
          <w:sz w:val="20"/>
          <w:szCs w:val="20"/>
        </w:rPr>
        <w:t>t</w:t>
      </w:r>
      <w:r w:rsidRPr="00B93BA8">
        <w:rPr>
          <w:rFonts w:ascii="Times New Roman" w:hAnsi="Times New Roman" w:cs="Times New Roman"/>
          <w:color w:val="020505"/>
          <w:sz w:val="20"/>
          <w:szCs w:val="20"/>
        </w:rPr>
        <w:t>ri</w:t>
      </w:r>
      <w:r w:rsidRPr="00B93BA8">
        <w:rPr>
          <w:rFonts w:ascii="Times New Roman" w:hAnsi="Times New Roman" w:cs="Times New Roman"/>
          <w:color w:val="181C1C"/>
          <w:sz w:val="20"/>
          <w:szCs w:val="20"/>
        </w:rPr>
        <w:t>c</w:t>
      </w:r>
      <w:r w:rsidRPr="00B93BA8">
        <w:rPr>
          <w:rFonts w:ascii="Times New Roman" w:hAnsi="Times New Roman" w:cs="Times New Roman"/>
          <w:color w:val="000101"/>
          <w:sz w:val="20"/>
          <w:szCs w:val="20"/>
        </w:rPr>
        <w:t>idad</w:t>
      </w:r>
      <w:r w:rsidRPr="00B93BA8">
        <w:rPr>
          <w:rFonts w:ascii="Times New Roman" w:hAnsi="Times New Roman" w:cs="Times New Roman"/>
          <w:color w:val="020505"/>
          <w:sz w:val="20"/>
          <w:szCs w:val="20"/>
        </w:rPr>
        <w:t xml:space="preserve">. </w:t>
      </w:r>
    </w:p>
    <w:p w14:paraId="7E16CB47" w14:textId="77777777" w:rsidR="00B93BA8" w:rsidRPr="00770759" w:rsidRDefault="00B93BA8" w:rsidP="006A1459">
      <w:pPr>
        <w:pStyle w:val="Sinespaciado"/>
        <w:numPr>
          <w:ilvl w:val="1"/>
          <w:numId w:val="13"/>
        </w:numPr>
        <w:shd w:val="clear" w:color="auto" w:fill="FEFFFF"/>
        <w:spacing w:before="244"/>
        <w:ind w:right="375"/>
        <w:jc w:val="both"/>
        <w:rPr>
          <w:color w:val="000101"/>
          <w:sz w:val="20"/>
          <w:szCs w:val="20"/>
        </w:rPr>
      </w:pPr>
      <w:r w:rsidRPr="00770759">
        <w:rPr>
          <w:rFonts w:ascii="Times New Roman" w:hAnsi="Times New Roman"/>
          <w:color w:val="181C1C"/>
          <w:sz w:val="20"/>
          <w:szCs w:val="20"/>
        </w:rPr>
        <w:t>R</w:t>
      </w:r>
      <w:r w:rsidRPr="00770759">
        <w:rPr>
          <w:rFonts w:ascii="Times New Roman" w:hAnsi="Times New Roman"/>
          <w:color w:val="020505"/>
          <w:sz w:val="20"/>
          <w:szCs w:val="20"/>
        </w:rPr>
        <w:t>I</w:t>
      </w:r>
      <w:r w:rsidRPr="00770759">
        <w:rPr>
          <w:rFonts w:ascii="Times New Roman" w:hAnsi="Times New Roman"/>
          <w:color w:val="181C1C"/>
          <w:sz w:val="20"/>
          <w:szCs w:val="20"/>
        </w:rPr>
        <w:t>ES</w:t>
      </w:r>
      <w:r w:rsidRPr="00770759">
        <w:rPr>
          <w:rFonts w:ascii="Times New Roman" w:hAnsi="Times New Roman"/>
          <w:color w:val="020505"/>
          <w:sz w:val="20"/>
          <w:szCs w:val="20"/>
        </w:rPr>
        <w:t>G</w:t>
      </w:r>
      <w:r w:rsidRPr="00770759">
        <w:rPr>
          <w:rFonts w:ascii="Times New Roman" w:hAnsi="Times New Roman"/>
          <w:color w:val="181C1C"/>
          <w:sz w:val="20"/>
          <w:szCs w:val="20"/>
        </w:rPr>
        <w:t>O</w:t>
      </w:r>
      <w:r w:rsidRPr="00770759">
        <w:rPr>
          <w:rFonts w:ascii="Times New Roman" w:hAnsi="Times New Roman"/>
          <w:color w:val="020505"/>
          <w:sz w:val="20"/>
          <w:szCs w:val="20"/>
        </w:rPr>
        <w:t xml:space="preserve">S </w:t>
      </w:r>
      <w:r w:rsidRPr="00770759">
        <w:rPr>
          <w:rFonts w:ascii="Times New Roman" w:hAnsi="Times New Roman"/>
          <w:color w:val="181C1C"/>
          <w:sz w:val="20"/>
          <w:szCs w:val="20"/>
        </w:rPr>
        <w:t>CU</w:t>
      </w:r>
      <w:r w:rsidRPr="00770759">
        <w:rPr>
          <w:rFonts w:ascii="Times New Roman" w:hAnsi="Times New Roman"/>
          <w:color w:val="303333"/>
          <w:sz w:val="20"/>
          <w:szCs w:val="20"/>
        </w:rPr>
        <w:t>B</w:t>
      </w:r>
      <w:r w:rsidRPr="00770759">
        <w:rPr>
          <w:rFonts w:ascii="Times New Roman" w:hAnsi="Times New Roman"/>
          <w:color w:val="181C1C"/>
          <w:sz w:val="20"/>
          <w:szCs w:val="20"/>
        </w:rPr>
        <w:t>IE</w:t>
      </w:r>
      <w:r w:rsidRPr="00770759">
        <w:rPr>
          <w:rFonts w:ascii="Times New Roman" w:hAnsi="Times New Roman"/>
          <w:color w:val="020505"/>
          <w:sz w:val="20"/>
          <w:szCs w:val="20"/>
        </w:rPr>
        <w:t>R</w:t>
      </w:r>
      <w:r w:rsidRPr="00770759">
        <w:rPr>
          <w:rFonts w:ascii="Times New Roman" w:hAnsi="Times New Roman"/>
          <w:color w:val="000101"/>
          <w:sz w:val="20"/>
          <w:szCs w:val="20"/>
        </w:rPr>
        <w:t>T</w:t>
      </w:r>
      <w:r w:rsidRPr="00770759">
        <w:rPr>
          <w:rFonts w:ascii="Times New Roman" w:hAnsi="Times New Roman"/>
          <w:color w:val="020505"/>
          <w:sz w:val="20"/>
          <w:szCs w:val="20"/>
        </w:rPr>
        <w:t>OS P</w:t>
      </w:r>
      <w:r w:rsidRPr="00770759">
        <w:rPr>
          <w:rFonts w:ascii="Times New Roman" w:hAnsi="Times New Roman"/>
          <w:color w:val="000101"/>
          <w:sz w:val="20"/>
          <w:szCs w:val="20"/>
        </w:rPr>
        <w:t>A</w:t>
      </w:r>
      <w:r w:rsidRPr="00770759">
        <w:rPr>
          <w:rFonts w:ascii="Times New Roman" w:hAnsi="Times New Roman"/>
          <w:color w:val="181C1C"/>
          <w:sz w:val="20"/>
          <w:szCs w:val="20"/>
        </w:rPr>
        <w:t>R</w:t>
      </w:r>
      <w:r w:rsidRPr="00770759">
        <w:rPr>
          <w:rFonts w:ascii="Times New Roman" w:hAnsi="Times New Roman"/>
          <w:color w:val="000101"/>
          <w:sz w:val="20"/>
          <w:szCs w:val="20"/>
        </w:rPr>
        <w:t xml:space="preserve">A EQUIPO </w:t>
      </w:r>
      <w:r w:rsidRPr="00770759">
        <w:rPr>
          <w:rFonts w:ascii="Times New Roman" w:hAnsi="Times New Roman"/>
          <w:color w:val="020505"/>
          <w:sz w:val="20"/>
          <w:szCs w:val="20"/>
        </w:rPr>
        <w:t>D</w:t>
      </w:r>
      <w:r w:rsidRPr="00770759">
        <w:rPr>
          <w:rFonts w:ascii="Times New Roman" w:hAnsi="Times New Roman"/>
          <w:color w:val="000101"/>
          <w:sz w:val="20"/>
          <w:szCs w:val="20"/>
        </w:rPr>
        <w:t>E COMPUTO</w:t>
      </w:r>
      <w:r w:rsidRPr="00770759">
        <w:rPr>
          <w:color w:val="000101"/>
          <w:sz w:val="20"/>
          <w:szCs w:val="20"/>
        </w:rPr>
        <w:t xml:space="preserve">: </w:t>
      </w:r>
    </w:p>
    <w:p w14:paraId="4B815EA6" w14:textId="77777777" w:rsidR="00B93BA8" w:rsidRPr="000203B3" w:rsidRDefault="00B93BA8" w:rsidP="006A1459">
      <w:pPr>
        <w:pStyle w:val="Sinespaciado"/>
        <w:numPr>
          <w:ilvl w:val="0"/>
          <w:numId w:val="18"/>
        </w:numPr>
        <w:jc w:val="both"/>
        <w:rPr>
          <w:rFonts w:ascii="Times New Roman" w:hAnsi="Times New Roman"/>
          <w:color w:val="020505"/>
        </w:rPr>
      </w:pPr>
      <w:r w:rsidRPr="000203B3">
        <w:rPr>
          <w:rFonts w:ascii="Times New Roman" w:hAnsi="Times New Roman"/>
          <w:color w:val="020505"/>
        </w:rPr>
        <w:t>Ma</w:t>
      </w:r>
      <w:r w:rsidRPr="000203B3">
        <w:rPr>
          <w:rFonts w:ascii="Times New Roman" w:hAnsi="Times New Roman"/>
          <w:color w:val="181C1C"/>
        </w:rPr>
        <w:t>l ma</w:t>
      </w:r>
      <w:r w:rsidRPr="000203B3">
        <w:rPr>
          <w:rFonts w:ascii="Times New Roman" w:hAnsi="Times New Roman"/>
        </w:rPr>
        <w:t>n</w:t>
      </w:r>
      <w:r w:rsidRPr="000203B3">
        <w:rPr>
          <w:rFonts w:ascii="Times New Roman" w:hAnsi="Times New Roman"/>
          <w:color w:val="181C1C"/>
        </w:rPr>
        <w:t>ejo</w:t>
      </w:r>
      <w:r w:rsidRPr="000203B3">
        <w:rPr>
          <w:rFonts w:ascii="Times New Roman" w:hAnsi="Times New Roman"/>
          <w:color w:val="303333"/>
        </w:rPr>
        <w:t xml:space="preserve">, </w:t>
      </w:r>
      <w:r w:rsidRPr="000203B3">
        <w:rPr>
          <w:rFonts w:ascii="Times New Roman" w:hAnsi="Times New Roman"/>
          <w:color w:val="020505"/>
        </w:rPr>
        <w:t>ne</w:t>
      </w:r>
      <w:r w:rsidRPr="000203B3">
        <w:rPr>
          <w:rFonts w:ascii="Times New Roman" w:hAnsi="Times New Roman"/>
        </w:rPr>
        <w:t>gli</w:t>
      </w:r>
      <w:r w:rsidRPr="000203B3">
        <w:rPr>
          <w:rFonts w:ascii="Times New Roman" w:hAnsi="Times New Roman"/>
          <w:color w:val="020505"/>
        </w:rPr>
        <w:t>ge</w:t>
      </w:r>
      <w:r w:rsidRPr="000203B3">
        <w:rPr>
          <w:rFonts w:ascii="Times New Roman" w:hAnsi="Times New Roman"/>
        </w:rPr>
        <w:t>n</w:t>
      </w:r>
      <w:r w:rsidRPr="000203B3">
        <w:rPr>
          <w:rFonts w:ascii="Times New Roman" w:hAnsi="Times New Roman"/>
          <w:color w:val="020505"/>
        </w:rPr>
        <w:t>c</w:t>
      </w:r>
      <w:r w:rsidRPr="000203B3">
        <w:rPr>
          <w:rFonts w:ascii="Times New Roman" w:hAnsi="Times New Roman"/>
          <w:color w:val="181C1C"/>
        </w:rPr>
        <w:t>i</w:t>
      </w:r>
      <w:r w:rsidRPr="000203B3">
        <w:rPr>
          <w:rFonts w:ascii="Times New Roman" w:hAnsi="Times New Roman"/>
        </w:rPr>
        <w:t>a por pa</w:t>
      </w:r>
      <w:r w:rsidRPr="000203B3">
        <w:rPr>
          <w:rFonts w:ascii="Times New Roman" w:hAnsi="Times New Roman"/>
          <w:color w:val="020505"/>
        </w:rPr>
        <w:t>r</w:t>
      </w:r>
      <w:r w:rsidRPr="000203B3">
        <w:rPr>
          <w:rFonts w:ascii="Times New Roman" w:hAnsi="Times New Roman"/>
        </w:rPr>
        <w:t>te de empleados u otro</w:t>
      </w:r>
      <w:r w:rsidRPr="000203B3">
        <w:rPr>
          <w:rFonts w:ascii="Times New Roman" w:hAnsi="Times New Roman"/>
          <w:color w:val="020505"/>
        </w:rPr>
        <w:t xml:space="preserve">s </w:t>
      </w:r>
    </w:p>
    <w:p w14:paraId="3D18E9E3" w14:textId="77777777" w:rsidR="00B93BA8" w:rsidRPr="000203B3" w:rsidRDefault="00B93BA8" w:rsidP="006A1459">
      <w:pPr>
        <w:pStyle w:val="Sinespaciado"/>
        <w:numPr>
          <w:ilvl w:val="0"/>
          <w:numId w:val="18"/>
        </w:numPr>
        <w:jc w:val="both"/>
        <w:rPr>
          <w:rFonts w:ascii="Times New Roman" w:hAnsi="Times New Roman"/>
        </w:rPr>
      </w:pPr>
      <w:r w:rsidRPr="000203B3">
        <w:rPr>
          <w:rFonts w:ascii="Times New Roman" w:hAnsi="Times New Roman"/>
          <w:color w:val="020505"/>
        </w:rPr>
        <w:t>Robo</w:t>
      </w:r>
      <w:r w:rsidRPr="000203B3">
        <w:rPr>
          <w:rFonts w:ascii="Times New Roman" w:hAnsi="Times New Roman"/>
          <w:color w:val="181C1C"/>
        </w:rPr>
        <w:t>, a</w:t>
      </w:r>
      <w:r w:rsidRPr="000203B3">
        <w:rPr>
          <w:rFonts w:ascii="Times New Roman" w:hAnsi="Times New Roman"/>
          <w:color w:val="020505"/>
        </w:rPr>
        <w:t>t</w:t>
      </w:r>
      <w:r w:rsidRPr="000203B3">
        <w:rPr>
          <w:rFonts w:ascii="Times New Roman" w:hAnsi="Times New Roman"/>
          <w:color w:val="181C1C"/>
        </w:rPr>
        <w:t>ra</w:t>
      </w:r>
      <w:r w:rsidRPr="000203B3">
        <w:rPr>
          <w:rFonts w:ascii="Times New Roman" w:hAnsi="Times New Roman"/>
          <w:color w:val="303333"/>
        </w:rPr>
        <w:t>c</w:t>
      </w:r>
      <w:r w:rsidRPr="000203B3">
        <w:rPr>
          <w:rFonts w:ascii="Times New Roman" w:hAnsi="Times New Roman"/>
          <w:color w:val="020505"/>
        </w:rPr>
        <w:t>o y ev</w:t>
      </w:r>
      <w:r w:rsidRPr="000203B3">
        <w:rPr>
          <w:rFonts w:ascii="Times New Roman" w:hAnsi="Times New Roman"/>
        </w:rPr>
        <w:t>e</w:t>
      </w:r>
      <w:r w:rsidRPr="000203B3">
        <w:rPr>
          <w:rFonts w:ascii="Times New Roman" w:hAnsi="Times New Roman"/>
          <w:color w:val="020505"/>
        </w:rPr>
        <w:t>n</w:t>
      </w:r>
      <w:r w:rsidRPr="000203B3">
        <w:rPr>
          <w:rFonts w:ascii="Times New Roman" w:hAnsi="Times New Roman"/>
        </w:rPr>
        <w:t>to</w:t>
      </w:r>
      <w:r w:rsidRPr="000203B3">
        <w:rPr>
          <w:rFonts w:ascii="Times New Roman" w:hAnsi="Times New Roman"/>
          <w:color w:val="181C1C"/>
        </w:rPr>
        <w:t xml:space="preserve">s </w:t>
      </w:r>
      <w:r w:rsidRPr="000203B3">
        <w:rPr>
          <w:rFonts w:ascii="Times New Roman" w:hAnsi="Times New Roman"/>
        </w:rPr>
        <w:t>r</w:t>
      </w:r>
      <w:r w:rsidRPr="000203B3">
        <w:rPr>
          <w:rFonts w:ascii="Times New Roman" w:hAnsi="Times New Roman"/>
          <w:color w:val="020505"/>
        </w:rPr>
        <w:t>e</w:t>
      </w:r>
      <w:r w:rsidRPr="000203B3">
        <w:rPr>
          <w:rFonts w:ascii="Times New Roman" w:hAnsi="Times New Roman"/>
        </w:rPr>
        <w:t>la</w:t>
      </w:r>
      <w:r w:rsidR="000203B3" w:rsidRPr="000203B3">
        <w:rPr>
          <w:rFonts w:ascii="Times New Roman" w:hAnsi="Times New Roman"/>
        </w:rPr>
        <w:t>c</w:t>
      </w:r>
      <w:r w:rsidRPr="000203B3">
        <w:rPr>
          <w:rFonts w:ascii="Times New Roman" w:hAnsi="Times New Roman"/>
        </w:rPr>
        <w:t>ionad</w:t>
      </w:r>
      <w:r w:rsidRPr="000203B3">
        <w:rPr>
          <w:rFonts w:ascii="Times New Roman" w:hAnsi="Times New Roman"/>
          <w:color w:val="020505"/>
        </w:rPr>
        <w:t>o</w:t>
      </w:r>
      <w:r w:rsidRPr="000203B3">
        <w:rPr>
          <w:rFonts w:ascii="Times New Roman" w:hAnsi="Times New Roman"/>
        </w:rPr>
        <w:t>s con el</w:t>
      </w:r>
      <w:r w:rsidRPr="000203B3">
        <w:rPr>
          <w:rFonts w:ascii="Times New Roman" w:hAnsi="Times New Roman"/>
          <w:color w:val="000000"/>
        </w:rPr>
        <w:t>l</w:t>
      </w:r>
      <w:r w:rsidRPr="000203B3">
        <w:rPr>
          <w:rFonts w:ascii="Times New Roman" w:hAnsi="Times New Roman"/>
        </w:rPr>
        <w:t xml:space="preserve">os, </w:t>
      </w:r>
      <w:r w:rsidR="000203B3" w:rsidRPr="000203B3">
        <w:rPr>
          <w:rFonts w:ascii="Times New Roman" w:hAnsi="Times New Roman"/>
        </w:rPr>
        <w:t>inclu</w:t>
      </w:r>
      <w:r w:rsidR="000203B3" w:rsidRPr="000203B3">
        <w:rPr>
          <w:rFonts w:ascii="Times New Roman" w:hAnsi="Times New Roman"/>
          <w:color w:val="020505"/>
        </w:rPr>
        <w:t>s</w:t>
      </w:r>
      <w:r w:rsidR="000203B3" w:rsidRPr="000203B3">
        <w:rPr>
          <w:rFonts w:ascii="Times New Roman" w:hAnsi="Times New Roman"/>
        </w:rPr>
        <w:t>o</w:t>
      </w:r>
      <w:r w:rsidRPr="000203B3">
        <w:rPr>
          <w:rFonts w:ascii="Times New Roman" w:hAnsi="Times New Roman"/>
        </w:rPr>
        <w:t xml:space="preserve"> </w:t>
      </w:r>
      <w:r w:rsidRPr="000203B3">
        <w:rPr>
          <w:rFonts w:ascii="Times New Roman" w:hAnsi="Times New Roman"/>
          <w:color w:val="020505"/>
        </w:rPr>
        <w:t>f</w:t>
      </w:r>
      <w:r w:rsidRPr="000203B3">
        <w:rPr>
          <w:rFonts w:ascii="Times New Roman" w:hAnsi="Times New Roman"/>
        </w:rPr>
        <w:t>uera de la</w:t>
      </w:r>
      <w:r w:rsidRPr="000203B3">
        <w:rPr>
          <w:rFonts w:ascii="Times New Roman" w:hAnsi="Times New Roman"/>
          <w:color w:val="020505"/>
        </w:rPr>
        <w:t xml:space="preserve">s </w:t>
      </w:r>
      <w:r w:rsidR="000203B3" w:rsidRPr="000203B3">
        <w:rPr>
          <w:rFonts w:ascii="Times New Roman" w:hAnsi="Times New Roman"/>
          <w:color w:val="020505"/>
        </w:rPr>
        <w:t>i</w:t>
      </w:r>
      <w:r w:rsidR="000203B3" w:rsidRPr="000203B3">
        <w:rPr>
          <w:rFonts w:ascii="Times New Roman" w:hAnsi="Times New Roman"/>
        </w:rPr>
        <w:t>nstalac</w:t>
      </w:r>
      <w:r w:rsidR="000203B3" w:rsidRPr="000203B3">
        <w:rPr>
          <w:rFonts w:ascii="Times New Roman" w:hAnsi="Times New Roman"/>
          <w:color w:val="020505"/>
        </w:rPr>
        <w:t>i</w:t>
      </w:r>
      <w:r w:rsidR="000203B3" w:rsidRPr="000203B3">
        <w:rPr>
          <w:rFonts w:ascii="Times New Roman" w:hAnsi="Times New Roman"/>
        </w:rPr>
        <w:t>ones</w:t>
      </w:r>
      <w:r w:rsidRPr="000203B3">
        <w:rPr>
          <w:rFonts w:ascii="Times New Roman" w:hAnsi="Times New Roman"/>
        </w:rPr>
        <w:t xml:space="preserve"> </w:t>
      </w:r>
      <w:r w:rsidRPr="000203B3">
        <w:rPr>
          <w:rFonts w:ascii="Times New Roman" w:hAnsi="Times New Roman"/>
          <w:color w:val="020505"/>
        </w:rPr>
        <w:t>cuan</w:t>
      </w:r>
      <w:r w:rsidRPr="000203B3">
        <w:rPr>
          <w:rFonts w:ascii="Times New Roman" w:hAnsi="Times New Roman"/>
          <w:color w:val="303333"/>
        </w:rPr>
        <w:t>d</w:t>
      </w:r>
      <w:r w:rsidRPr="000203B3">
        <w:rPr>
          <w:rFonts w:ascii="Times New Roman" w:hAnsi="Times New Roman"/>
          <w:color w:val="181C1C"/>
        </w:rPr>
        <w:t xml:space="preserve">o </w:t>
      </w:r>
      <w:r w:rsidRPr="000203B3">
        <w:rPr>
          <w:rFonts w:ascii="Times New Roman" w:hAnsi="Times New Roman"/>
          <w:color w:val="020505"/>
        </w:rPr>
        <w:t xml:space="preserve">el </w:t>
      </w:r>
      <w:r w:rsidRPr="000203B3">
        <w:rPr>
          <w:rFonts w:ascii="Times New Roman" w:hAnsi="Times New Roman"/>
          <w:color w:val="303333"/>
        </w:rPr>
        <w:t>e</w:t>
      </w:r>
      <w:r w:rsidRPr="000203B3">
        <w:rPr>
          <w:rFonts w:ascii="Times New Roman" w:hAnsi="Times New Roman"/>
          <w:color w:val="020505"/>
        </w:rPr>
        <w:t>q</w:t>
      </w:r>
      <w:r w:rsidRPr="000203B3">
        <w:rPr>
          <w:rFonts w:ascii="Times New Roman" w:hAnsi="Times New Roman"/>
          <w:color w:val="181C1C"/>
        </w:rPr>
        <w:t>u</w:t>
      </w:r>
      <w:r w:rsidRPr="000203B3">
        <w:rPr>
          <w:rFonts w:ascii="Times New Roman" w:hAnsi="Times New Roman"/>
        </w:rPr>
        <w:t>ip</w:t>
      </w:r>
      <w:r w:rsidRPr="000203B3">
        <w:rPr>
          <w:rFonts w:ascii="Times New Roman" w:hAnsi="Times New Roman"/>
          <w:color w:val="020505"/>
        </w:rPr>
        <w:t>o se</w:t>
      </w:r>
      <w:r w:rsidRPr="000203B3">
        <w:rPr>
          <w:rFonts w:ascii="Times New Roman" w:hAnsi="Times New Roman"/>
        </w:rPr>
        <w:t xml:space="preserve">a </w:t>
      </w:r>
      <w:r w:rsidR="000203B3" w:rsidRPr="000203B3">
        <w:rPr>
          <w:rFonts w:ascii="Times New Roman" w:hAnsi="Times New Roman"/>
          <w:color w:val="181C1C"/>
        </w:rPr>
        <w:t>p</w:t>
      </w:r>
      <w:r w:rsidR="000203B3" w:rsidRPr="000203B3">
        <w:rPr>
          <w:rFonts w:ascii="Times New Roman" w:hAnsi="Times New Roman"/>
        </w:rPr>
        <w:t>o</w:t>
      </w:r>
      <w:r w:rsidR="000203B3" w:rsidRPr="000203B3">
        <w:rPr>
          <w:rFonts w:ascii="Times New Roman" w:hAnsi="Times New Roman"/>
          <w:color w:val="020505"/>
        </w:rPr>
        <w:t>r</w:t>
      </w:r>
      <w:r w:rsidR="000203B3" w:rsidRPr="000203B3">
        <w:rPr>
          <w:rFonts w:ascii="Times New Roman" w:hAnsi="Times New Roman"/>
        </w:rPr>
        <w:t>tátil</w:t>
      </w:r>
      <w:r w:rsidRPr="000203B3">
        <w:rPr>
          <w:rFonts w:ascii="Times New Roman" w:hAnsi="Times New Roman"/>
        </w:rPr>
        <w:t xml:space="preserve">. </w:t>
      </w:r>
    </w:p>
    <w:p w14:paraId="7FD16C4C" w14:textId="77777777" w:rsidR="00B93BA8" w:rsidRPr="000203B3" w:rsidRDefault="00B93BA8" w:rsidP="006A1459">
      <w:pPr>
        <w:pStyle w:val="Sinespaciado"/>
        <w:numPr>
          <w:ilvl w:val="0"/>
          <w:numId w:val="18"/>
        </w:numPr>
        <w:jc w:val="both"/>
        <w:rPr>
          <w:rFonts w:ascii="Times New Roman" w:hAnsi="Times New Roman"/>
        </w:rPr>
      </w:pPr>
      <w:r w:rsidRPr="000203B3">
        <w:rPr>
          <w:rFonts w:ascii="Times New Roman" w:hAnsi="Times New Roman"/>
          <w:color w:val="020505"/>
        </w:rPr>
        <w:t>Cor</w:t>
      </w:r>
      <w:r w:rsidRPr="000203B3">
        <w:rPr>
          <w:rFonts w:ascii="Times New Roman" w:hAnsi="Times New Roman"/>
          <w:color w:val="181C1C"/>
        </w:rPr>
        <w:t>t</w:t>
      </w:r>
      <w:r w:rsidRPr="000203B3">
        <w:rPr>
          <w:rFonts w:ascii="Times New Roman" w:hAnsi="Times New Roman"/>
          <w:color w:val="020505"/>
        </w:rPr>
        <w:t>oc</w:t>
      </w:r>
      <w:r w:rsidRPr="000203B3">
        <w:rPr>
          <w:rFonts w:ascii="Times New Roman" w:hAnsi="Times New Roman"/>
          <w:color w:val="181C1C"/>
        </w:rPr>
        <w:t>i</w:t>
      </w:r>
      <w:r w:rsidRPr="000203B3">
        <w:rPr>
          <w:rFonts w:ascii="Times New Roman" w:hAnsi="Times New Roman"/>
          <w:color w:val="020505"/>
        </w:rPr>
        <w:t>rc</w:t>
      </w:r>
      <w:r w:rsidRPr="000203B3">
        <w:rPr>
          <w:rFonts w:ascii="Times New Roman" w:hAnsi="Times New Roman"/>
          <w:color w:val="181C1C"/>
        </w:rPr>
        <w:t>ui</w:t>
      </w:r>
      <w:r w:rsidRPr="000203B3">
        <w:rPr>
          <w:rFonts w:ascii="Times New Roman" w:hAnsi="Times New Roman"/>
          <w:color w:val="303333"/>
        </w:rPr>
        <w:t>t</w:t>
      </w:r>
      <w:r w:rsidRPr="000203B3">
        <w:rPr>
          <w:rFonts w:ascii="Times New Roman" w:hAnsi="Times New Roman"/>
          <w:color w:val="181C1C"/>
        </w:rPr>
        <w:t xml:space="preserve">o, </w:t>
      </w:r>
      <w:r w:rsidRPr="000203B3">
        <w:rPr>
          <w:rFonts w:ascii="Times New Roman" w:hAnsi="Times New Roman"/>
        </w:rPr>
        <w:t>e</w:t>
      </w:r>
      <w:r w:rsidRPr="000203B3">
        <w:rPr>
          <w:rFonts w:ascii="Times New Roman" w:hAnsi="Times New Roman"/>
          <w:color w:val="020505"/>
        </w:rPr>
        <w:t>xc</w:t>
      </w:r>
      <w:r w:rsidRPr="000203B3">
        <w:rPr>
          <w:rFonts w:ascii="Times New Roman" w:hAnsi="Times New Roman"/>
        </w:rPr>
        <w:t>e</w:t>
      </w:r>
      <w:r w:rsidRPr="000203B3">
        <w:rPr>
          <w:rFonts w:ascii="Times New Roman" w:hAnsi="Times New Roman"/>
          <w:color w:val="020505"/>
        </w:rPr>
        <w:t>p</w:t>
      </w:r>
      <w:r w:rsidRPr="000203B3">
        <w:rPr>
          <w:rFonts w:ascii="Times New Roman" w:hAnsi="Times New Roman"/>
        </w:rPr>
        <w:t xml:space="preserve">to </w:t>
      </w:r>
      <w:r w:rsidRPr="000203B3">
        <w:rPr>
          <w:rFonts w:ascii="Times New Roman" w:hAnsi="Times New Roman"/>
          <w:color w:val="020505"/>
        </w:rPr>
        <w:t xml:space="preserve">de </w:t>
      </w:r>
      <w:r w:rsidRPr="000203B3">
        <w:rPr>
          <w:rFonts w:ascii="Times New Roman" w:hAnsi="Times New Roman"/>
        </w:rPr>
        <w:t xml:space="preserve">voltaje </w:t>
      </w:r>
    </w:p>
    <w:p w14:paraId="2034A0B7" w14:textId="77777777" w:rsidR="00B93BA8" w:rsidRPr="000203B3" w:rsidRDefault="00B93BA8" w:rsidP="006A1459">
      <w:pPr>
        <w:pStyle w:val="Sinespaciado"/>
        <w:numPr>
          <w:ilvl w:val="0"/>
          <w:numId w:val="18"/>
        </w:numPr>
        <w:jc w:val="both"/>
        <w:rPr>
          <w:rFonts w:ascii="Times New Roman" w:hAnsi="Times New Roman"/>
          <w:color w:val="181C1C"/>
        </w:rPr>
      </w:pPr>
      <w:r w:rsidRPr="000203B3">
        <w:rPr>
          <w:rFonts w:ascii="Times New Roman" w:hAnsi="Times New Roman"/>
          <w:color w:val="020505"/>
        </w:rPr>
        <w:t>In</w:t>
      </w:r>
      <w:r w:rsidRPr="000203B3">
        <w:rPr>
          <w:rFonts w:ascii="Times New Roman" w:hAnsi="Times New Roman"/>
        </w:rPr>
        <w:t>c</w:t>
      </w:r>
      <w:r w:rsidRPr="000203B3">
        <w:rPr>
          <w:rFonts w:ascii="Times New Roman" w:hAnsi="Times New Roman"/>
          <w:color w:val="020505"/>
        </w:rPr>
        <w:t>e</w:t>
      </w:r>
      <w:r w:rsidRPr="000203B3">
        <w:rPr>
          <w:rFonts w:ascii="Times New Roman" w:hAnsi="Times New Roman"/>
          <w:color w:val="303333"/>
        </w:rPr>
        <w:t>n</w:t>
      </w:r>
      <w:r w:rsidRPr="000203B3">
        <w:rPr>
          <w:rFonts w:ascii="Times New Roman" w:hAnsi="Times New Roman"/>
          <w:color w:val="020505"/>
        </w:rPr>
        <w:t>d</w:t>
      </w:r>
      <w:r w:rsidRPr="000203B3">
        <w:rPr>
          <w:rFonts w:ascii="Times New Roman" w:hAnsi="Times New Roman"/>
          <w:color w:val="181C1C"/>
        </w:rPr>
        <w:t>i</w:t>
      </w:r>
      <w:r w:rsidRPr="000203B3">
        <w:rPr>
          <w:rFonts w:ascii="Times New Roman" w:hAnsi="Times New Roman"/>
          <w:color w:val="020505"/>
        </w:rPr>
        <w:t>o</w:t>
      </w:r>
      <w:r w:rsidRPr="000203B3">
        <w:rPr>
          <w:rFonts w:ascii="Times New Roman" w:hAnsi="Times New Roman"/>
          <w:color w:val="303333"/>
        </w:rPr>
        <w:t xml:space="preserve">, </w:t>
      </w:r>
      <w:r w:rsidRPr="000203B3">
        <w:rPr>
          <w:rFonts w:ascii="Times New Roman" w:hAnsi="Times New Roman"/>
          <w:color w:val="181C1C"/>
        </w:rPr>
        <w:t>r</w:t>
      </w:r>
      <w:r w:rsidRPr="000203B3">
        <w:rPr>
          <w:rFonts w:ascii="Times New Roman" w:hAnsi="Times New Roman"/>
          <w:color w:val="303333"/>
        </w:rPr>
        <w:t>a</w:t>
      </w:r>
      <w:r w:rsidRPr="000203B3">
        <w:rPr>
          <w:rFonts w:ascii="Times New Roman" w:hAnsi="Times New Roman"/>
          <w:color w:val="020505"/>
        </w:rPr>
        <w:t xml:space="preserve">yos y </w:t>
      </w:r>
      <w:r w:rsidR="000203B3" w:rsidRPr="000203B3">
        <w:rPr>
          <w:rFonts w:ascii="Times New Roman" w:hAnsi="Times New Roman"/>
          <w:color w:val="020505"/>
        </w:rPr>
        <w:t>ex</w:t>
      </w:r>
      <w:r w:rsidR="000203B3" w:rsidRPr="000203B3">
        <w:rPr>
          <w:rFonts w:ascii="Times New Roman" w:hAnsi="Times New Roman"/>
        </w:rPr>
        <w:t>pl</w:t>
      </w:r>
      <w:r w:rsidR="000203B3" w:rsidRPr="000203B3">
        <w:rPr>
          <w:rFonts w:ascii="Times New Roman" w:hAnsi="Times New Roman"/>
          <w:color w:val="020505"/>
        </w:rPr>
        <w:t>o</w:t>
      </w:r>
      <w:r w:rsidR="000203B3" w:rsidRPr="000203B3">
        <w:rPr>
          <w:rFonts w:ascii="Times New Roman" w:hAnsi="Times New Roman"/>
        </w:rPr>
        <w:t>s</w:t>
      </w:r>
      <w:r w:rsidR="000203B3" w:rsidRPr="000203B3">
        <w:rPr>
          <w:rFonts w:ascii="Times New Roman" w:hAnsi="Times New Roman"/>
          <w:color w:val="020505"/>
        </w:rPr>
        <w:t>i</w:t>
      </w:r>
      <w:r w:rsidR="000203B3" w:rsidRPr="000203B3">
        <w:rPr>
          <w:rFonts w:ascii="Times New Roman" w:hAnsi="Times New Roman"/>
        </w:rPr>
        <w:t>ón</w:t>
      </w:r>
      <w:r w:rsidRPr="000203B3">
        <w:rPr>
          <w:rFonts w:ascii="Times New Roman" w:hAnsi="Times New Roman"/>
        </w:rPr>
        <w:t xml:space="preserve"> de cu</w:t>
      </w:r>
      <w:r w:rsidRPr="000203B3">
        <w:rPr>
          <w:rFonts w:ascii="Times New Roman" w:hAnsi="Times New Roman"/>
          <w:color w:val="020505"/>
        </w:rPr>
        <w:t>al</w:t>
      </w:r>
      <w:r w:rsidRPr="000203B3">
        <w:rPr>
          <w:rFonts w:ascii="Times New Roman" w:hAnsi="Times New Roman"/>
        </w:rPr>
        <w:t xml:space="preserve">quier tipo </w:t>
      </w:r>
      <w:r w:rsidR="000203B3" w:rsidRPr="000203B3">
        <w:rPr>
          <w:rFonts w:ascii="Times New Roman" w:hAnsi="Times New Roman"/>
        </w:rPr>
        <w:t>inc</w:t>
      </w:r>
      <w:r w:rsidR="000203B3" w:rsidRPr="000203B3">
        <w:rPr>
          <w:rFonts w:ascii="Times New Roman" w:hAnsi="Times New Roman"/>
          <w:color w:val="020505"/>
        </w:rPr>
        <w:t>l</w:t>
      </w:r>
      <w:r w:rsidR="000203B3" w:rsidRPr="000203B3">
        <w:rPr>
          <w:rFonts w:ascii="Times New Roman" w:hAnsi="Times New Roman"/>
        </w:rPr>
        <w:t>uso</w:t>
      </w:r>
      <w:r w:rsidRPr="000203B3">
        <w:rPr>
          <w:rFonts w:ascii="Times New Roman" w:hAnsi="Times New Roman"/>
        </w:rPr>
        <w:t xml:space="preserve"> </w:t>
      </w:r>
      <w:r w:rsidRPr="000203B3">
        <w:rPr>
          <w:rFonts w:ascii="Times New Roman" w:hAnsi="Times New Roman"/>
          <w:w w:val="92"/>
        </w:rPr>
        <w:t>d</w:t>
      </w:r>
      <w:r w:rsidR="000203B3">
        <w:rPr>
          <w:rFonts w:ascii="Times New Roman" w:hAnsi="Times New Roman"/>
          <w:color w:val="020505"/>
          <w:w w:val="92"/>
        </w:rPr>
        <w:t>añ</w:t>
      </w:r>
      <w:r w:rsidRPr="000203B3">
        <w:rPr>
          <w:rFonts w:ascii="Times New Roman" w:hAnsi="Times New Roman"/>
          <w:w w:val="92"/>
        </w:rPr>
        <w:t xml:space="preserve">os </w:t>
      </w:r>
      <w:r w:rsidRPr="000203B3">
        <w:rPr>
          <w:rFonts w:ascii="Times New Roman" w:hAnsi="Times New Roman"/>
        </w:rPr>
        <w:t xml:space="preserve">causados por </w:t>
      </w:r>
      <w:r w:rsidR="000203B3" w:rsidRPr="000203B3">
        <w:rPr>
          <w:rFonts w:ascii="Times New Roman" w:hAnsi="Times New Roman"/>
        </w:rPr>
        <w:t>extinción</w:t>
      </w:r>
      <w:r w:rsidRPr="000203B3">
        <w:rPr>
          <w:rFonts w:ascii="Times New Roman" w:hAnsi="Times New Roman"/>
        </w:rPr>
        <w:t xml:space="preserve"> </w:t>
      </w:r>
      <w:r w:rsidRPr="000203B3">
        <w:rPr>
          <w:rFonts w:ascii="Times New Roman" w:hAnsi="Times New Roman"/>
        </w:rPr>
        <w:br/>
      </w:r>
      <w:r w:rsidRPr="000203B3">
        <w:rPr>
          <w:rFonts w:ascii="Times New Roman" w:hAnsi="Times New Roman"/>
          <w:color w:val="020505"/>
        </w:rPr>
        <w:t xml:space="preserve">y </w:t>
      </w:r>
      <w:r w:rsidRPr="000203B3">
        <w:rPr>
          <w:rFonts w:ascii="Times New Roman" w:hAnsi="Times New Roman"/>
        </w:rPr>
        <w:t>q</w:t>
      </w:r>
      <w:r w:rsidRPr="000203B3">
        <w:rPr>
          <w:rFonts w:ascii="Times New Roman" w:hAnsi="Times New Roman"/>
          <w:color w:val="020505"/>
        </w:rPr>
        <w:t>u</w:t>
      </w:r>
      <w:r w:rsidRPr="000203B3">
        <w:rPr>
          <w:rFonts w:ascii="Times New Roman" w:hAnsi="Times New Roman"/>
          <w:color w:val="181C1C"/>
        </w:rPr>
        <w:t xml:space="preserve">e </w:t>
      </w:r>
      <w:r w:rsidRPr="000203B3">
        <w:rPr>
          <w:rFonts w:ascii="Times New Roman" w:hAnsi="Times New Roman"/>
          <w:color w:val="020505"/>
        </w:rPr>
        <w:t>op</w:t>
      </w:r>
      <w:r w:rsidRPr="000203B3">
        <w:rPr>
          <w:rFonts w:ascii="Times New Roman" w:hAnsi="Times New Roman"/>
          <w:color w:val="181C1C"/>
        </w:rPr>
        <w:t>er</w:t>
      </w:r>
      <w:r w:rsidRPr="000203B3">
        <w:rPr>
          <w:rFonts w:ascii="Times New Roman" w:hAnsi="Times New Roman"/>
          <w:color w:val="303333"/>
        </w:rPr>
        <w:t>a</w:t>
      </w:r>
      <w:r w:rsidRPr="000203B3">
        <w:rPr>
          <w:rFonts w:ascii="Times New Roman" w:hAnsi="Times New Roman"/>
          <w:color w:val="181C1C"/>
        </w:rPr>
        <w:t xml:space="preserve">n </w:t>
      </w:r>
      <w:r w:rsidRPr="000203B3">
        <w:rPr>
          <w:rFonts w:ascii="Times New Roman" w:hAnsi="Times New Roman"/>
          <w:color w:val="020505"/>
        </w:rPr>
        <w:t>e</w:t>
      </w:r>
      <w:r w:rsidRPr="000203B3">
        <w:rPr>
          <w:rFonts w:ascii="Times New Roman" w:hAnsi="Times New Roman"/>
        </w:rPr>
        <w:t>n s</w:t>
      </w:r>
      <w:r w:rsidRPr="000203B3">
        <w:rPr>
          <w:rFonts w:ascii="Times New Roman" w:hAnsi="Times New Roman"/>
          <w:color w:val="020505"/>
        </w:rPr>
        <w:t>a</w:t>
      </w:r>
      <w:r w:rsidRPr="000203B3">
        <w:rPr>
          <w:rFonts w:ascii="Times New Roman" w:hAnsi="Times New Roman"/>
        </w:rPr>
        <w:t>lva</w:t>
      </w:r>
      <w:r w:rsidRPr="000203B3">
        <w:rPr>
          <w:rFonts w:ascii="Times New Roman" w:hAnsi="Times New Roman"/>
          <w:color w:val="020505"/>
        </w:rPr>
        <w:t>m</w:t>
      </w:r>
      <w:r w:rsidRPr="000203B3">
        <w:rPr>
          <w:rFonts w:ascii="Times New Roman" w:hAnsi="Times New Roman"/>
        </w:rPr>
        <w:t>ento</w:t>
      </w:r>
      <w:r w:rsidRPr="000203B3">
        <w:rPr>
          <w:rFonts w:ascii="Times New Roman" w:hAnsi="Times New Roman"/>
          <w:color w:val="181C1C"/>
        </w:rPr>
        <w:t xml:space="preserve">. </w:t>
      </w:r>
    </w:p>
    <w:p w14:paraId="1E063EC2" w14:textId="77777777" w:rsidR="00B93BA8" w:rsidRPr="000203B3" w:rsidRDefault="00B93BA8" w:rsidP="006A1459">
      <w:pPr>
        <w:pStyle w:val="Sinespaciado"/>
        <w:numPr>
          <w:ilvl w:val="0"/>
          <w:numId w:val="18"/>
        </w:numPr>
        <w:jc w:val="both"/>
        <w:rPr>
          <w:rFonts w:ascii="Times New Roman" w:hAnsi="Times New Roman"/>
          <w:color w:val="020505"/>
        </w:rPr>
      </w:pPr>
      <w:r w:rsidRPr="000203B3">
        <w:rPr>
          <w:rFonts w:ascii="Times New Roman" w:hAnsi="Times New Roman"/>
          <w:color w:val="181C1C"/>
        </w:rPr>
        <w:t>F</w:t>
      </w:r>
      <w:r w:rsidRPr="000203B3">
        <w:rPr>
          <w:rFonts w:ascii="Times New Roman" w:hAnsi="Times New Roman"/>
          <w:color w:val="020505"/>
        </w:rPr>
        <w:t>uer</w:t>
      </w:r>
      <w:r w:rsidRPr="000203B3">
        <w:rPr>
          <w:rFonts w:ascii="Times New Roman" w:hAnsi="Times New Roman"/>
          <w:color w:val="303333"/>
        </w:rPr>
        <w:t>z</w:t>
      </w:r>
      <w:r w:rsidRPr="000203B3">
        <w:rPr>
          <w:rFonts w:ascii="Times New Roman" w:hAnsi="Times New Roman"/>
          <w:color w:val="020505"/>
        </w:rPr>
        <w:t>a</w:t>
      </w:r>
      <w:r w:rsidRPr="000203B3">
        <w:rPr>
          <w:rFonts w:ascii="Times New Roman" w:hAnsi="Times New Roman"/>
          <w:color w:val="303333"/>
        </w:rPr>
        <w:t xml:space="preserve">s </w:t>
      </w:r>
      <w:r w:rsidRPr="000203B3">
        <w:rPr>
          <w:rFonts w:ascii="Times New Roman" w:hAnsi="Times New Roman"/>
          <w:color w:val="181C1C"/>
        </w:rPr>
        <w:t>d</w:t>
      </w:r>
      <w:r w:rsidRPr="000203B3">
        <w:rPr>
          <w:rFonts w:ascii="Times New Roman" w:hAnsi="Times New Roman"/>
          <w:color w:val="303333"/>
        </w:rPr>
        <w:t>e l</w:t>
      </w:r>
      <w:r w:rsidRPr="000203B3">
        <w:rPr>
          <w:rFonts w:ascii="Times New Roman" w:hAnsi="Times New Roman"/>
          <w:color w:val="020505"/>
        </w:rPr>
        <w:t>a n</w:t>
      </w:r>
      <w:r w:rsidRPr="000203B3">
        <w:rPr>
          <w:rFonts w:ascii="Times New Roman" w:hAnsi="Times New Roman"/>
        </w:rPr>
        <w:t>a</w:t>
      </w:r>
      <w:r w:rsidRPr="000203B3">
        <w:rPr>
          <w:rFonts w:ascii="Times New Roman" w:hAnsi="Times New Roman"/>
          <w:color w:val="020505"/>
        </w:rPr>
        <w:t>t</w:t>
      </w:r>
      <w:r w:rsidRPr="000203B3">
        <w:rPr>
          <w:rFonts w:ascii="Times New Roman" w:hAnsi="Times New Roman"/>
        </w:rPr>
        <w:t>u</w:t>
      </w:r>
      <w:r w:rsidRPr="000203B3">
        <w:rPr>
          <w:rFonts w:ascii="Times New Roman" w:hAnsi="Times New Roman"/>
          <w:color w:val="020505"/>
        </w:rPr>
        <w:t>ra</w:t>
      </w:r>
      <w:r w:rsidRPr="000203B3">
        <w:rPr>
          <w:rFonts w:ascii="Times New Roman" w:hAnsi="Times New Roman"/>
        </w:rPr>
        <w:t>le</w:t>
      </w:r>
      <w:r w:rsidRPr="000203B3">
        <w:rPr>
          <w:rFonts w:ascii="Times New Roman" w:hAnsi="Times New Roman"/>
          <w:color w:val="303333"/>
        </w:rPr>
        <w:t>z</w:t>
      </w:r>
      <w:r w:rsidRPr="000203B3">
        <w:rPr>
          <w:rFonts w:ascii="Times New Roman" w:hAnsi="Times New Roman"/>
          <w:color w:val="020505"/>
        </w:rPr>
        <w:t xml:space="preserve">a </w:t>
      </w:r>
    </w:p>
    <w:p w14:paraId="70A26DBE" w14:textId="77777777" w:rsidR="00B93BA8" w:rsidRDefault="00B93BA8" w:rsidP="006A1459">
      <w:pPr>
        <w:pStyle w:val="Sinespaciado"/>
        <w:numPr>
          <w:ilvl w:val="0"/>
          <w:numId w:val="18"/>
        </w:numPr>
        <w:jc w:val="both"/>
        <w:rPr>
          <w:rFonts w:ascii="Times New Roman" w:hAnsi="Times New Roman"/>
        </w:rPr>
      </w:pPr>
      <w:r w:rsidRPr="000203B3">
        <w:rPr>
          <w:rFonts w:ascii="Times New Roman" w:hAnsi="Times New Roman"/>
          <w:color w:val="181C1C"/>
        </w:rPr>
        <w:t>C</w:t>
      </w:r>
      <w:r w:rsidRPr="000203B3">
        <w:rPr>
          <w:rFonts w:ascii="Times New Roman" w:hAnsi="Times New Roman"/>
          <w:color w:val="020505"/>
        </w:rPr>
        <w:t>ua</w:t>
      </w:r>
      <w:r w:rsidRPr="000203B3">
        <w:rPr>
          <w:rFonts w:ascii="Times New Roman" w:hAnsi="Times New Roman"/>
        </w:rPr>
        <w:t>l</w:t>
      </w:r>
      <w:r w:rsidRPr="000203B3">
        <w:rPr>
          <w:rFonts w:ascii="Times New Roman" w:hAnsi="Times New Roman"/>
          <w:color w:val="181C1C"/>
        </w:rPr>
        <w:t>q</w:t>
      </w:r>
      <w:r w:rsidRPr="000203B3">
        <w:rPr>
          <w:rFonts w:ascii="Times New Roman" w:hAnsi="Times New Roman"/>
          <w:color w:val="020505"/>
        </w:rPr>
        <w:t>u</w:t>
      </w:r>
      <w:r w:rsidRPr="000203B3">
        <w:rPr>
          <w:rFonts w:ascii="Times New Roman" w:hAnsi="Times New Roman"/>
          <w:color w:val="303333"/>
        </w:rPr>
        <w:t>i</w:t>
      </w:r>
      <w:r w:rsidRPr="000203B3">
        <w:rPr>
          <w:rFonts w:ascii="Times New Roman" w:hAnsi="Times New Roman"/>
          <w:color w:val="020505"/>
        </w:rPr>
        <w:t>e</w:t>
      </w:r>
      <w:r w:rsidRPr="000203B3">
        <w:rPr>
          <w:rFonts w:ascii="Times New Roman" w:hAnsi="Times New Roman"/>
          <w:color w:val="303333"/>
        </w:rPr>
        <w:t xml:space="preserve">r </w:t>
      </w:r>
      <w:r w:rsidR="000203B3" w:rsidRPr="000203B3">
        <w:rPr>
          <w:rFonts w:ascii="Times New Roman" w:hAnsi="Times New Roman"/>
          <w:color w:val="303333"/>
        </w:rPr>
        <w:t>in</w:t>
      </w:r>
      <w:r w:rsidR="000203B3" w:rsidRPr="000203B3">
        <w:rPr>
          <w:rFonts w:ascii="Times New Roman" w:hAnsi="Times New Roman"/>
          <w:color w:val="020505"/>
        </w:rPr>
        <w:t>f</w:t>
      </w:r>
      <w:r w:rsidR="000203B3" w:rsidRPr="000203B3">
        <w:rPr>
          <w:rFonts w:ascii="Times New Roman" w:hAnsi="Times New Roman"/>
          <w:color w:val="303333"/>
        </w:rPr>
        <w:t>l</w:t>
      </w:r>
      <w:r w:rsidR="000203B3" w:rsidRPr="000203B3">
        <w:rPr>
          <w:rFonts w:ascii="Times New Roman" w:hAnsi="Times New Roman"/>
          <w:color w:val="020505"/>
        </w:rPr>
        <w:t>uen</w:t>
      </w:r>
      <w:r w:rsidR="000203B3" w:rsidRPr="000203B3">
        <w:rPr>
          <w:rFonts w:ascii="Times New Roman" w:hAnsi="Times New Roman"/>
        </w:rPr>
        <w:t>ci</w:t>
      </w:r>
      <w:r w:rsidR="000203B3" w:rsidRPr="000203B3">
        <w:rPr>
          <w:rFonts w:ascii="Times New Roman" w:hAnsi="Times New Roman"/>
          <w:color w:val="020505"/>
        </w:rPr>
        <w:t>a</w:t>
      </w:r>
      <w:r w:rsidRPr="000203B3">
        <w:rPr>
          <w:rFonts w:ascii="Times New Roman" w:hAnsi="Times New Roman"/>
          <w:color w:val="020505"/>
        </w:rPr>
        <w:t xml:space="preserve"> </w:t>
      </w:r>
      <w:r w:rsidRPr="000203B3">
        <w:rPr>
          <w:rFonts w:ascii="Times New Roman" w:hAnsi="Times New Roman"/>
        </w:rPr>
        <w:t>d</w:t>
      </w:r>
      <w:r w:rsidRPr="000203B3">
        <w:rPr>
          <w:rFonts w:ascii="Times New Roman" w:hAnsi="Times New Roman"/>
          <w:color w:val="181C1C"/>
        </w:rPr>
        <w:t xml:space="preserve">e </w:t>
      </w:r>
      <w:r w:rsidRPr="000203B3">
        <w:rPr>
          <w:rFonts w:ascii="Times New Roman" w:hAnsi="Times New Roman"/>
        </w:rPr>
        <w:t>a</w:t>
      </w:r>
      <w:r w:rsidRPr="000203B3">
        <w:rPr>
          <w:rFonts w:ascii="Times New Roman" w:hAnsi="Times New Roman"/>
          <w:color w:val="020505"/>
        </w:rPr>
        <w:t>g</w:t>
      </w:r>
      <w:r w:rsidRPr="000203B3">
        <w:rPr>
          <w:rFonts w:ascii="Times New Roman" w:hAnsi="Times New Roman"/>
        </w:rPr>
        <w:t>ua, hum</w:t>
      </w:r>
      <w:r w:rsidRPr="000203B3">
        <w:rPr>
          <w:rFonts w:ascii="Times New Roman" w:hAnsi="Times New Roman"/>
          <w:color w:val="020505"/>
        </w:rPr>
        <w:t>e</w:t>
      </w:r>
      <w:r w:rsidRPr="000203B3">
        <w:rPr>
          <w:rFonts w:ascii="Times New Roman" w:hAnsi="Times New Roman"/>
        </w:rPr>
        <w:t>dad</w:t>
      </w:r>
      <w:r w:rsidRPr="000203B3">
        <w:rPr>
          <w:rFonts w:ascii="Times New Roman" w:hAnsi="Times New Roman"/>
          <w:color w:val="020505"/>
        </w:rPr>
        <w:t xml:space="preserve">, </w:t>
      </w:r>
      <w:r w:rsidR="000203B3">
        <w:rPr>
          <w:rFonts w:ascii="Times New Roman" w:hAnsi="Times New Roman"/>
          <w:color w:val="020505"/>
        </w:rPr>
        <w:t>así</w:t>
      </w:r>
      <w:r w:rsidRPr="000203B3">
        <w:rPr>
          <w:rFonts w:ascii="Times New Roman" w:hAnsi="Times New Roman"/>
          <w:color w:val="020505"/>
          <w:w w:val="87"/>
          <w:sz w:val="19"/>
          <w:szCs w:val="19"/>
        </w:rPr>
        <w:t xml:space="preserve"> </w:t>
      </w:r>
      <w:r w:rsidRPr="000203B3">
        <w:rPr>
          <w:rFonts w:ascii="Times New Roman" w:hAnsi="Times New Roman"/>
        </w:rPr>
        <w:t xml:space="preserve">como </w:t>
      </w:r>
      <w:r w:rsidRPr="000203B3">
        <w:rPr>
          <w:rFonts w:ascii="Times New Roman" w:hAnsi="Times New Roman"/>
          <w:color w:val="000000"/>
        </w:rPr>
        <w:t>l</w:t>
      </w:r>
      <w:r w:rsidRPr="000203B3">
        <w:rPr>
          <w:rFonts w:ascii="Times New Roman" w:hAnsi="Times New Roman"/>
        </w:rPr>
        <w:t xml:space="preserve">a </w:t>
      </w:r>
      <w:r w:rsidR="000203B3" w:rsidRPr="000203B3">
        <w:rPr>
          <w:rFonts w:ascii="Times New Roman" w:hAnsi="Times New Roman"/>
          <w:color w:val="020505"/>
        </w:rPr>
        <w:t>c</w:t>
      </w:r>
      <w:r w:rsidR="000203B3" w:rsidRPr="000203B3">
        <w:rPr>
          <w:rFonts w:ascii="Times New Roman" w:hAnsi="Times New Roman"/>
        </w:rPr>
        <w:t>o</w:t>
      </w:r>
      <w:r w:rsidR="000203B3" w:rsidRPr="000203B3">
        <w:rPr>
          <w:rFonts w:ascii="Times New Roman" w:hAnsi="Times New Roman"/>
          <w:color w:val="020505"/>
        </w:rPr>
        <w:t>rr</w:t>
      </w:r>
      <w:r w:rsidR="000203B3" w:rsidRPr="000203B3">
        <w:rPr>
          <w:rFonts w:ascii="Times New Roman" w:hAnsi="Times New Roman"/>
        </w:rPr>
        <w:t>e</w:t>
      </w:r>
      <w:r w:rsidR="000203B3" w:rsidRPr="000203B3">
        <w:rPr>
          <w:rFonts w:ascii="Times New Roman" w:hAnsi="Times New Roman"/>
          <w:color w:val="020505"/>
        </w:rPr>
        <w:t>c</w:t>
      </w:r>
      <w:r w:rsidR="000203B3" w:rsidRPr="000203B3">
        <w:rPr>
          <w:rFonts w:ascii="Times New Roman" w:hAnsi="Times New Roman"/>
        </w:rPr>
        <w:t>ción</w:t>
      </w:r>
      <w:r w:rsidRPr="000203B3">
        <w:rPr>
          <w:rFonts w:ascii="Times New Roman" w:hAnsi="Times New Roman"/>
        </w:rPr>
        <w:t xml:space="preserve"> resulta</w:t>
      </w:r>
      <w:r w:rsidRPr="000203B3">
        <w:rPr>
          <w:rFonts w:ascii="Times New Roman" w:hAnsi="Times New Roman"/>
          <w:color w:val="020505"/>
        </w:rPr>
        <w:t>n</w:t>
      </w:r>
      <w:r w:rsidRPr="000203B3">
        <w:rPr>
          <w:rFonts w:ascii="Times New Roman" w:hAnsi="Times New Roman"/>
        </w:rPr>
        <w:t xml:space="preserve">te </w:t>
      </w:r>
    </w:p>
    <w:p w14:paraId="225906FD" w14:textId="77777777" w:rsidR="000A16E0" w:rsidRPr="000A16E0" w:rsidRDefault="000A16E0" w:rsidP="006A1459">
      <w:pPr>
        <w:pStyle w:val="Sinespaciado"/>
        <w:numPr>
          <w:ilvl w:val="0"/>
          <w:numId w:val="18"/>
        </w:numPr>
        <w:jc w:val="both"/>
        <w:rPr>
          <w:rFonts w:ascii="Times New Roman" w:hAnsi="Times New Roman"/>
          <w:color w:val="020505"/>
        </w:rPr>
      </w:pPr>
      <w:r w:rsidRPr="000A16E0">
        <w:rPr>
          <w:rFonts w:ascii="Times New Roman" w:hAnsi="Times New Roman"/>
          <w:color w:val="020505"/>
        </w:rPr>
        <w:t xml:space="preserve">Humo, hollín, gases líquidos </w:t>
      </w:r>
      <w:r>
        <w:rPr>
          <w:rFonts w:ascii="Times New Roman" w:hAnsi="Times New Roman"/>
          <w:color w:val="020505"/>
        </w:rPr>
        <w:t>o</w:t>
      </w:r>
      <w:r w:rsidRPr="000A16E0">
        <w:rPr>
          <w:rFonts w:ascii="Times New Roman" w:hAnsi="Times New Roman"/>
          <w:color w:val="020505"/>
        </w:rPr>
        <w:t xml:space="preserve"> polvos, acción de agua </w:t>
      </w:r>
      <w:r>
        <w:rPr>
          <w:rFonts w:ascii="Times New Roman" w:hAnsi="Times New Roman"/>
          <w:color w:val="020505"/>
        </w:rPr>
        <w:t>o</w:t>
      </w:r>
      <w:r w:rsidRPr="000A16E0">
        <w:rPr>
          <w:rFonts w:ascii="Times New Roman" w:hAnsi="Times New Roman"/>
          <w:color w:val="020505"/>
        </w:rPr>
        <w:t xml:space="preserve"> humedad que no provengan de las condiciones a</w:t>
      </w:r>
      <w:r>
        <w:rPr>
          <w:rFonts w:ascii="Times New Roman" w:hAnsi="Times New Roman"/>
          <w:color w:val="020505"/>
        </w:rPr>
        <w:t>tm</w:t>
      </w:r>
      <w:r w:rsidRPr="000A16E0">
        <w:rPr>
          <w:rFonts w:ascii="Times New Roman" w:hAnsi="Times New Roman"/>
          <w:color w:val="020505"/>
        </w:rPr>
        <w:t xml:space="preserve">osféricas comunes de la region. </w:t>
      </w:r>
    </w:p>
    <w:p w14:paraId="4C6DE037" w14:textId="77777777" w:rsidR="000A16E0" w:rsidRPr="000A16E0" w:rsidRDefault="000A16E0" w:rsidP="006A1459">
      <w:pPr>
        <w:pStyle w:val="Sinespaciado"/>
        <w:numPr>
          <w:ilvl w:val="0"/>
          <w:numId w:val="18"/>
        </w:numPr>
        <w:jc w:val="both"/>
        <w:rPr>
          <w:rFonts w:ascii="Times New Roman" w:hAnsi="Times New Roman"/>
          <w:color w:val="020505"/>
        </w:rPr>
      </w:pPr>
      <w:r w:rsidRPr="000A16E0">
        <w:rPr>
          <w:rFonts w:ascii="Times New Roman" w:hAnsi="Times New Roman"/>
          <w:color w:val="020505"/>
        </w:rPr>
        <w:t>Corto circuito, arco voltaico, perturbaciones por campo</w:t>
      </w:r>
      <w:r>
        <w:rPr>
          <w:rFonts w:ascii="Times New Roman" w:hAnsi="Times New Roman"/>
          <w:color w:val="020505"/>
        </w:rPr>
        <w:t>s mag</w:t>
      </w:r>
      <w:r w:rsidRPr="000A16E0">
        <w:rPr>
          <w:rFonts w:ascii="Times New Roman" w:hAnsi="Times New Roman"/>
          <w:color w:val="020505"/>
        </w:rPr>
        <w:t xml:space="preserve">néticos, sobre </w:t>
      </w:r>
      <w:r w:rsidRPr="000A16E0">
        <w:rPr>
          <w:rFonts w:ascii="Times New Roman" w:hAnsi="Times New Roman"/>
          <w:color w:val="020505"/>
        </w:rPr>
        <w:br/>
        <w:t xml:space="preserve">tenciones causadas por rayo, tostadura de aislamiento. </w:t>
      </w:r>
    </w:p>
    <w:p w14:paraId="2E3F82AF" w14:textId="77777777" w:rsidR="000A16E0" w:rsidRPr="000A16E0" w:rsidRDefault="000A16E0" w:rsidP="006A1459">
      <w:pPr>
        <w:pStyle w:val="Sinespaciado"/>
        <w:numPr>
          <w:ilvl w:val="1"/>
          <w:numId w:val="13"/>
        </w:numPr>
        <w:shd w:val="clear" w:color="auto" w:fill="FEFFFF"/>
        <w:spacing w:before="244"/>
        <w:ind w:right="375"/>
        <w:jc w:val="both"/>
        <w:rPr>
          <w:rFonts w:ascii="Times New Roman" w:hAnsi="Times New Roman"/>
          <w:color w:val="181C1C"/>
          <w:sz w:val="20"/>
          <w:szCs w:val="20"/>
          <w:lang w:val="en-US"/>
        </w:rPr>
      </w:pPr>
      <w:r w:rsidRPr="000A16E0">
        <w:rPr>
          <w:rFonts w:ascii="Times New Roman" w:hAnsi="Times New Roman"/>
          <w:color w:val="181C1C"/>
          <w:sz w:val="20"/>
          <w:szCs w:val="20"/>
          <w:lang w:val="en-US"/>
        </w:rPr>
        <w:t>CONDICIONES ESPECIALES OBLIGATORIAS NO MODIFICABLES</w:t>
      </w:r>
    </w:p>
    <w:p w14:paraId="55855235" w14:textId="77777777" w:rsidR="000A16E0" w:rsidRPr="000A16E0" w:rsidRDefault="000A16E0" w:rsidP="006A1459">
      <w:pPr>
        <w:pStyle w:val="Estilo"/>
        <w:numPr>
          <w:ilvl w:val="0"/>
          <w:numId w:val="19"/>
        </w:numPr>
        <w:shd w:val="clear" w:color="auto" w:fill="FEFFFF"/>
        <w:spacing w:before="206" w:line="292" w:lineRule="exact"/>
        <w:ind w:right="69"/>
        <w:rPr>
          <w:rFonts w:ascii="Times New Roman" w:hAnsi="Times New Roman" w:cs="Times New Roman"/>
          <w:color w:val="292D2D"/>
          <w:sz w:val="22"/>
          <w:szCs w:val="22"/>
        </w:rPr>
      </w:pPr>
      <w:bookmarkStart w:id="33" w:name="_Toc473813026"/>
      <w:r w:rsidRPr="000A16E0">
        <w:rPr>
          <w:rFonts w:ascii="Times New Roman" w:hAnsi="Times New Roman" w:cs="Times New Roman"/>
          <w:color w:val="000101"/>
          <w:sz w:val="22"/>
          <w:szCs w:val="22"/>
        </w:rPr>
        <w:t>A</w:t>
      </w:r>
      <w:r w:rsidRPr="000A16E0">
        <w:rPr>
          <w:rFonts w:ascii="Times New Roman" w:hAnsi="Times New Roman" w:cs="Times New Roman"/>
          <w:color w:val="131717"/>
          <w:sz w:val="22"/>
          <w:szCs w:val="22"/>
        </w:rPr>
        <w:t>v</w:t>
      </w:r>
      <w:r w:rsidRPr="000A16E0">
        <w:rPr>
          <w:rFonts w:ascii="Times New Roman" w:hAnsi="Times New Roman" w:cs="Times New Roman"/>
          <w:color w:val="000101"/>
          <w:sz w:val="22"/>
          <w:szCs w:val="22"/>
        </w:rPr>
        <w:t>a</w:t>
      </w:r>
      <w:r w:rsidRPr="000A16E0">
        <w:rPr>
          <w:rFonts w:ascii="Times New Roman" w:hAnsi="Times New Roman" w:cs="Times New Roman"/>
          <w:color w:val="131717"/>
          <w:sz w:val="22"/>
          <w:szCs w:val="22"/>
        </w:rPr>
        <w:t>n</w:t>
      </w:r>
      <w:r w:rsidRPr="000A16E0">
        <w:rPr>
          <w:rFonts w:ascii="Times New Roman" w:hAnsi="Times New Roman" w:cs="Times New Roman"/>
          <w:color w:val="292D2D"/>
          <w:sz w:val="22"/>
          <w:szCs w:val="22"/>
        </w:rPr>
        <w:t>c</w:t>
      </w:r>
      <w:r w:rsidRPr="000A16E0">
        <w:rPr>
          <w:rFonts w:ascii="Times New Roman" w:hAnsi="Times New Roman" w:cs="Times New Roman"/>
          <w:color w:val="131717"/>
          <w:sz w:val="22"/>
          <w:szCs w:val="22"/>
        </w:rPr>
        <w:t xml:space="preserve">es </w:t>
      </w:r>
      <w:r w:rsidRPr="000A16E0">
        <w:rPr>
          <w:rFonts w:ascii="Times New Roman" w:hAnsi="Times New Roman" w:cs="Times New Roman"/>
          <w:color w:val="000101"/>
          <w:sz w:val="22"/>
          <w:szCs w:val="22"/>
        </w:rPr>
        <w:t xml:space="preserve">de </w:t>
      </w:r>
      <w:r w:rsidRPr="000A16E0">
        <w:rPr>
          <w:rFonts w:ascii="Times New Roman" w:hAnsi="Times New Roman" w:cs="Times New Roman"/>
          <w:color w:val="000102"/>
          <w:sz w:val="22"/>
          <w:szCs w:val="22"/>
        </w:rPr>
        <w:t>p</w:t>
      </w:r>
      <w:r w:rsidRPr="000A16E0">
        <w:rPr>
          <w:rFonts w:ascii="Times New Roman" w:hAnsi="Times New Roman" w:cs="Times New Roman"/>
          <w:color w:val="000101"/>
          <w:sz w:val="22"/>
          <w:szCs w:val="22"/>
        </w:rPr>
        <w:t>a</w:t>
      </w:r>
      <w:r w:rsidRPr="000A16E0">
        <w:rPr>
          <w:rFonts w:ascii="Times New Roman" w:hAnsi="Times New Roman" w:cs="Times New Roman"/>
          <w:color w:val="000102"/>
          <w:sz w:val="22"/>
          <w:szCs w:val="22"/>
        </w:rPr>
        <w:t xml:space="preserve">go </w:t>
      </w:r>
      <w:r w:rsidRPr="000A16E0">
        <w:rPr>
          <w:rFonts w:ascii="Times New Roman" w:hAnsi="Times New Roman" w:cs="Times New Roman"/>
          <w:color w:val="000101"/>
          <w:sz w:val="22"/>
          <w:szCs w:val="22"/>
        </w:rPr>
        <w:t xml:space="preserve">de </w:t>
      </w:r>
      <w:r w:rsidRPr="000A16E0">
        <w:rPr>
          <w:rFonts w:ascii="Times New Roman" w:hAnsi="Times New Roman" w:cs="Times New Roman"/>
          <w:color w:val="000102"/>
          <w:sz w:val="22"/>
          <w:szCs w:val="22"/>
        </w:rPr>
        <w:t>sin</w:t>
      </w:r>
      <w:r w:rsidRPr="000A16E0">
        <w:rPr>
          <w:rFonts w:ascii="Times New Roman" w:hAnsi="Times New Roman" w:cs="Times New Roman"/>
          <w:color w:val="000101"/>
          <w:sz w:val="22"/>
          <w:szCs w:val="22"/>
        </w:rPr>
        <w:t>i</w:t>
      </w:r>
      <w:r w:rsidRPr="000A16E0">
        <w:rPr>
          <w:rFonts w:ascii="Times New Roman" w:hAnsi="Times New Roman" w:cs="Times New Roman"/>
          <w:color w:val="000102"/>
          <w:sz w:val="22"/>
          <w:szCs w:val="22"/>
        </w:rPr>
        <w:t>es</w:t>
      </w:r>
      <w:r w:rsidRPr="000A16E0">
        <w:rPr>
          <w:rFonts w:ascii="Times New Roman" w:hAnsi="Times New Roman" w:cs="Times New Roman"/>
          <w:color w:val="000101"/>
          <w:sz w:val="22"/>
          <w:szCs w:val="22"/>
        </w:rPr>
        <w:t>tr</w:t>
      </w:r>
      <w:r w:rsidRPr="000A16E0">
        <w:rPr>
          <w:rFonts w:ascii="Times New Roman" w:hAnsi="Times New Roman" w:cs="Times New Roman"/>
          <w:color w:val="000102"/>
          <w:sz w:val="22"/>
          <w:szCs w:val="22"/>
        </w:rPr>
        <w:t>o</w:t>
      </w:r>
      <w:r w:rsidRPr="000A16E0">
        <w:rPr>
          <w:rFonts w:ascii="Times New Roman" w:hAnsi="Times New Roman" w:cs="Times New Roman"/>
          <w:color w:val="000101"/>
          <w:sz w:val="22"/>
          <w:szCs w:val="22"/>
        </w:rPr>
        <w:t xml:space="preserve">s </w:t>
      </w:r>
      <w:r w:rsidRPr="000A16E0">
        <w:rPr>
          <w:rFonts w:ascii="Times New Roman" w:hAnsi="Times New Roman" w:cs="Times New Roman"/>
          <w:color w:val="000102"/>
          <w:sz w:val="22"/>
          <w:szCs w:val="22"/>
        </w:rPr>
        <w:t>del 60</w:t>
      </w:r>
      <w:r w:rsidRPr="000A16E0">
        <w:rPr>
          <w:rFonts w:ascii="Times New Roman" w:hAnsi="Times New Roman" w:cs="Times New Roman"/>
          <w:color w:val="000101"/>
          <w:sz w:val="22"/>
          <w:szCs w:val="22"/>
        </w:rPr>
        <w:t xml:space="preserve">% </w:t>
      </w:r>
      <w:r w:rsidRPr="000A16E0">
        <w:rPr>
          <w:rFonts w:ascii="Times New Roman" w:hAnsi="Times New Roman" w:cs="Times New Roman"/>
          <w:color w:val="000102"/>
          <w:sz w:val="22"/>
          <w:szCs w:val="22"/>
        </w:rPr>
        <w:t>prev</w:t>
      </w:r>
      <w:r w:rsidRPr="000A16E0">
        <w:rPr>
          <w:rFonts w:ascii="Times New Roman" w:hAnsi="Times New Roman" w:cs="Times New Roman"/>
          <w:color w:val="000101"/>
          <w:sz w:val="22"/>
          <w:szCs w:val="22"/>
        </w:rPr>
        <w:t>i</w:t>
      </w:r>
      <w:r w:rsidRPr="000A16E0">
        <w:rPr>
          <w:rFonts w:ascii="Times New Roman" w:hAnsi="Times New Roman" w:cs="Times New Roman"/>
          <w:color w:val="000102"/>
          <w:sz w:val="22"/>
          <w:szCs w:val="22"/>
        </w:rPr>
        <w:t xml:space="preserve">a </w:t>
      </w:r>
      <w:r w:rsidRPr="000A16E0">
        <w:rPr>
          <w:rFonts w:ascii="Times New Roman" w:hAnsi="Times New Roman" w:cs="Times New Roman"/>
          <w:color w:val="000101"/>
          <w:sz w:val="22"/>
          <w:szCs w:val="22"/>
        </w:rPr>
        <w:t>d</w:t>
      </w:r>
      <w:r>
        <w:rPr>
          <w:rFonts w:ascii="Times New Roman" w:hAnsi="Times New Roman" w:cs="Times New Roman"/>
          <w:color w:val="000101"/>
          <w:sz w:val="22"/>
          <w:szCs w:val="22"/>
        </w:rPr>
        <w:t>emostración</w:t>
      </w:r>
      <w:r w:rsidRPr="000A16E0">
        <w:rPr>
          <w:rFonts w:ascii="Times New Roman" w:hAnsi="Times New Roman" w:cs="Times New Roman"/>
          <w:color w:val="000102"/>
          <w:sz w:val="22"/>
          <w:szCs w:val="22"/>
        </w:rPr>
        <w:t xml:space="preserve"> de </w:t>
      </w:r>
      <w:r w:rsidRPr="000A16E0">
        <w:rPr>
          <w:rFonts w:ascii="Times New Roman" w:hAnsi="Times New Roman" w:cs="Times New Roman"/>
          <w:color w:val="000101"/>
          <w:sz w:val="22"/>
          <w:szCs w:val="22"/>
        </w:rPr>
        <w:t>O</w:t>
      </w:r>
      <w:r w:rsidRPr="000A16E0">
        <w:rPr>
          <w:rFonts w:ascii="Times New Roman" w:hAnsi="Times New Roman" w:cs="Times New Roman"/>
          <w:color w:val="131717"/>
          <w:sz w:val="22"/>
          <w:szCs w:val="22"/>
        </w:rPr>
        <w:t>cur</w:t>
      </w:r>
      <w:r w:rsidRPr="000A16E0">
        <w:rPr>
          <w:rFonts w:ascii="Times New Roman" w:hAnsi="Times New Roman" w:cs="Times New Roman"/>
          <w:color w:val="292D2D"/>
          <w:sz w:val="22"/>
          <w:szCs w:val="22"/>
        </w:rPr>
        <w:t>re</w:t>
      </w:r>
      <w:r w:rsidRPr="000A16E0">
        <w:rPr>
          <w:rFonts w:ascii="Times New Roman" w:hAnsi="Times New Roman" w:cs="Times New Roman"/>
          <w:color w:val="131717"/>
          <w:sz w:val="22"/>
          <w:szCs w:val="22"/>
        </w:rPr>
        <w:t>n</w:t>
      </w:r>
      <w:r w:rsidRPr="000A16E0">
        <w:rPr>
          <w:rFonts w:ascii="Times New Roman" w:hAnsi="Times New Roman" w:cs="Times New Roman"/>
          <w:color w:val="000101"/>
          <w:sz w:val="22"/>
          <w:szCs w:val="22"/>
        </w:rPr>
        <w:t xml:space="preserve">cia </w:t>
      </w:r>
      <w:r w:rsidRPr="000A16E0">
        <w:rPr>
          <w:rFonts w:ascii="Times New Roman" w:hAnsi="Times New Roman" w:cs="Times New Roman"/>
          <w:color w:val="000102"/>
          <w:sz w:val="22"/>
          <w:szCs w:val="22"/>
        </w:rPr>
        <w:t xml:space="preserve">y </w:t>
      </w:r>
      <w:r w:rsidRPr="000A16E0">
        <w:rPr>
          <w:rFonts w:ascii="Times New Roman" w:hAnsi="Times New Roman" w:cs="Times New Roman"/>
          <w:color w:val="000101"/>
          <w:sz w:val="22"/>
          <w:szCs w:val="22"/>
        </w:rPr>
        <w:t>cua</w:t>
      </w:r>
      <w:r w:rsidRPr="000A16E0">
        <w:rPr>
          <w:rFonts w:ascii="Times New Roman" w:hAnsi="Times New Roman" w:cs="Times New Roman"/>
          <w:color w:val="131717"/>
          <w:sz w:val="22"/>
          <w:szCs w:val="22"/>
        </w:rPr>
        <w:t>n</w:t>
      </w:r>
      <w:r w:rsidRPr="000A16E0">
        <w:rPr>
          <w:rFonts w:ascii="Times New Roman" w:hAnsi="Times New Roman" w:cs="Times New Roman"/>
          <w:color w:val="000102"/>
          <w:sz w:val="22"/>
          <w:szCs w:val="22"/>
        </w:rPr>
        <w:t>t</w:t>
      </w:r>
      <w:r>
        <w:rPr>
          <w:rFonts w:ascii="Times New Roman" w:hAnsi="Times New Roman" w:cs="Times New Roman"/>
          <w:color w:val="000102"/>
          <w:sz w:val="22"/>
          <w:szCs w:val="22"/>
        </w:rPr>
        <w:t>ía</w:t>
      </w:r>
      <w:r w:rsidRPr="000A16E0">
        <w:rPr>
          <w:rFonts w:ascii="Times New Roman" w:hAnsi="Times New Roman" w:cs="Times New Roman"/>
          <w:color w:val="000101"/>
          <w:sz w:val="22"/>
          <w:szCs w:val="22"/>
        </w:rPr>
        <w:t xml:space="preserve"> </w:t>
      </w:r>
      <w:r w:rsidRPr="000A16E0">
        <w:rPr>
          <w:rFonts w:ascii="Times New Roman" w:hAnsi="Times New Roman" w:cs="Times New Roman"/>
          <w:color w:val="000102"/>
          <w:sz w:val="22"/>
          <w:szCs w:val="22"/>
        </w:rPr>
        <w:t xml:space="preserve">de </w:t>
      </w:r>
      <w:r>
        <w:rPr>
          <w:rFonts w:ascii="Times New Roman" w:hAnsi="Times New Roman" w:cs="Times New Roman"/>
          <w:color w:val="000102"/>
          <w:sz w:val="22"/>
          <w:szCs w:val="22"/>
        </w:rPr>
        <w:t>s</w:t>
      </w:r>
      <w:r w:rsidRPr="000A16E0">
        <w:rPr>
          <w:rFonts w:ascii="Times New Roman" w:hAnsi="Times New Roman" w:cs="Times New Roman"/>
          <w:color w:val="000102"/>
          <w:sz w:val="22"/>
          <w:szCs w:val="22"/>
        </w:rPr>
        <w:t>i</w:t>
      </w:r>
      <w:r w:rsidRPr="000A16E0">
        <w:rPr>
          <w:rFonts w:ascii="Times New Roman" w:hAnsi="Times New Roman" w:cs="Times New Roman"/>
          <w:color w:val="000101"/>
          <w:sz w:val="22"/>
          <w:szCs w:val="22"/>
        </w:rPr>
        <w:t>n</w:t>
      </w:r>
      <w:r w:rsidRPr="000A16E0">
        <w:rPr>
          <w:rFonts w:ascii="Times New Roman" w:hAnsi="Times New Roman" w:cs="Times New Roman"/>
          <w:color w:val="000102"/>
          <w:sz w:val="22"/>
          <w:szCs w:val="22"/>
        </w:rPr>
        <w:t>ie</w:t>
      </w:r>
      <w:r w:rsidRPr="000A16E0">
        <w:rPr>
          <w:rFonts w:ascii="Times New Roman" w:hAnsi="Times New Roman" w:cs="Times New Roman"/>
          <w:color w:val="000101"/>
          <w:sz w:val="22"/>
          <w:szCs w:val="22"/>
        </w:rPr>
        <w:t>s</w:t>
      </w:r>
      <w:r w:rsidRPr="000A16E0">
        <w:rPr>
          <w:rFonts w:ascii="Times New Roman" w:hAnsi="Times New Roman" w:cs="Times New Roman"/>
          <w:color w:val="000102"/>
          <w:sz w:val="22"/>
          <w:szCs w:val="22"/>
        </w:rPr>
        <w:t>tro</w:t>
      </w:r>
      <w:r w:rsidRPr="000A16E0">
        <w:rPr>
          <w:rFonts w:ascii="Times New Roman" w:hAnsi="Times New Roman" w:cs="Times New Roman"/>
          <w:color w:val="292D2D"/>
          <w:sz w:val="22"/>
          <w:szCs w:val="22"/>
        </w:rPr>
        <w:t xml:space="preserve">. </w:t>
      </w:r>
    </w:p>
    <w:p w14:paraId="76AFA4E6" w14:textId="77777777" w:rsidR="000A16E0" w:rsidRPr="000A16E0" w:rsidRDefault="000A16E0" w:rsidP="006A1459">
      <w:pPr>
        <w:pStyle w:val="Estilo"/>
        <w:numPr>
          <w:ilvl w:val="0"/>
          <w:numId w:val="19"/>
        </w:numPr>
        <w:shd w:val="clear" w:color="auto" w:fill="FEFFFF"/>
        <w:spacing w:line="287" w:lineRule="exact"/>
        <w:ind w:right="44"/>
        <w:rPr>
          <w:rFonts w:ascii="Times New Roman" w:hAnsi="Times New Roman" w:cs="Times New Roman"/>
          <w:color w:val="000101"/>
          <w:sz w:val="22"/>
          <w:szCs w:val="22"/>
        </w:rPr>
      </w:pPr>
      <w:r w:rsidRPr="000A16E0">
        <w:rPr>
          <w:rFonts w:ascii="Times New Roman" w:hAnsi="Times New Roman" w:cs="Times New Roman"/>
          <w:color w:val="000101"/>
          <w:sz w:val="22"/>
          <w:szCs w:val="22"/>
        </w:rPr>
        <w:t>P</w:t>
      </w:r>
      <w:r w:rsidRPr="000A16E0">
        <w:rPr>
          <w:rFonts w:ascii="Times New Roman" w:hAnsi="Times New Roman" w:cs="Times New Roman"/>
          <w:color w:val="292D2D"/>
          <w:sz w:val="22"/>
          <w:szCs w:val="22"/>
        </w:rPr>
        <w:t>a</w:t>
      </w:r>
      <w:r w:rsidRPr="000A16E0">
        <w:rPr>
          <w:rFonts w:ascii="Times New Roman" w:hAnsi="Times New Roman" w:cs="Times New Roman"/>
          <w:color w:val="000101"/>
          <w:sz w:val="22"/>
          <w:szCs w:val="22"/>
        </w:rPr>
        <w:t>g</w:t>
      </w:r>
      <w:r w:rsidRPr="000A16E0">
        <w:rPr>
          <w:rFonts w:ascii="Times New Roman" w:hAnsi="Times New Roman" w:cs="Times New Roman"/>
          <w:color w:val="131717"/>
          <w:sz w:val="22"/>
          <w:szCs w:val="22"/>
        </w:rPr>
        <w:t xml:space="preserve">o de </w:t>
      </w:r>
      <w:r w:rsidRPr="000A16E0">
        <w:rPr>
          <w:rFonts w:ascii="Times New Roman" w:hAnsi="Times New Roman" w:cs="Times New Roman"/>
          <w:color w:val="000101"/>
          <w:sz w:val="22"/>
          <w:szCs w:val="22"/>
        </w:rPr>
        <w:t>la i</w:t>
      </w:r>
      <w:r w:rsidRPr="000A16E0">
        <w:rPr>
          <w:rFonts w:ascii="Times New Roman" w:hAnsi="Times New Roman" w:cs="Times New Roman"/>
          <w:color w:val="000102"/>
          <w:sz w:val="22"/>
          <w:szCs w:val="22"/>
        </w:rPr>
        <w:t>n</w:t>
      </w:r>
      <w:r w:rsidRPr="000A16E0">
        <w:rPr>
          <w:rFonts w:ascii="Times New Roman" w:hAnsi="Times New Roman" w:cs="Times New Roman"/>
          <w:color w:val="000101"/>
          <w:sz w:val="22"/>
          <w:szCs w:val="22"/>
        </w:rPr>
        <w:t>dem</w:t>
      </w:r>
      <w:r w:rsidRPr="000A16E0">
        <w:rPr>
          <w:rFonts w:ascii="Times New Roman" w:hAnsi="Times New Roman" w:cs="Times New Roman"/>
          <w:color w:val="131717"/>
          <w:sz w:val="22"/>
          <w:szCs w:val="22"/>
        </w:rPr>
        <w:t>n</w:t>
      </w:r>
      <w:r w:rsidRPr="000A16E0">
        <w:rPr>
          <w:rFonts w:ascii="Times New Roman" w:hAnsi="Times New Roman" w:cs="Times New Roman"/>
          <w:color w:val="000102"/>
          <w:sz w:val="22"/>
          <w:szCs w:val="22"/>
        </w:rPr>
        <w:t>i</w:t>
      </w:r>
      <w:r w:rsidRPr="000A16E0">
        <w:rPr>
          <w:rFonts w:ascii="Times New Roman" w:hAnsi="Times New Roman" w:cs="Times New Roman"/>
          <w:color w:val="000101"/>
          <w:sz w:val="22"/>
          <w:szCs w:val="22"/>
        </w:rPr>
        <w:t>z</w:t>
      </w:r>
      <w:r w:rsidRPr="000A16E0">
        <w:rPr>
          <w:rFonts w:ascii="Times New Roman" w:hAnsi="Times New Roman" w:cs="Times New Roman"/>
          <w:color w:val="000102"/>
          <w:sz w:val="22"/>
          <w:szCs w:val="22"/>
        </w:rPr>
        <w:t>ació</w:t>
      </w:r>
      <w:r w:rsidRPr="000A16E0">
        <w:rPr>
          <w:rFonts w:ascii="Times New Roman" w:hAnsi="Times New Roman" w:cs="Times New Roman"/>
          <w:color w:val="000101"/>
          <w:sz w:val="22"/>
          <w:szCs w:val="22"/>
        </w:rPr>
        <w:t xml:space="preserve">n a </w:t>
      </w:r>
      <w:r w:rsidRPr="000A16E0">
        <w:rPr>
          <w:rFonts w:ascii="Times New Roman" w:hAnsi="Times New Roman" w:cs="Times New Roman"/>
          <w:color w:val="000102"/>
          <w:sz w:val="22"/>
          <w:szCs w:val="22"/>
        </w:rPr>
        <w:t>e</w:t>
      </w:r>
      <w:r w:rsidRPr="000A16E0">
        <w:rPr>
          <w:rFonts w:ascii="Times New Roman" w:hAnsi="Times New Roman" w:cs="Times New Roman"/>
          <w:color w:val="131717"/>
          <w:sz w:val="22"/>
          <w:szCs w:val="22"/>
        </w:rPr>
        <w:t>l</w:t>
      </w:r>
      <w:r w:rsidRPr="000A16E0">
        <w:rPr>
          <w:rFonts w:ascii="Times New Roman" w:hAnsi="Times New Roman" w:cs="Times New Roman"/>
          <w:color w:val="000102"/>
          <w:sz w:val="22"/>
          <w:szCs w:val="22"/>
        </w:rPr>
        <w:t>ección del asegurado</w:t>
      </w:r>
      <w:r w:rsidRPr="000A16E0">
        <w:rPr>
          <w:rFonts w:ascii="Times New Roman" w:hAnsi="Times New Roman" w:cs="Times New Roman"/>
          <w:color w:val="000101"/>
          <w:sz w:val="22"/>
          <w:szCs w:val="22"/>
        </w:rPr>
        <w:t xml:space="preserve">. </w:t>
      </w:r>
    </w:p>
    <w:p w14:paraId="4B56101A" w14:textId="77777777" w:rsidR="000A16E0" w:rsidRPr="000A16E0" w:rsidRDefault="000A16E0" w:rsidP="006A1459">
      <w:pPr>
        <w:pStyle w:val="Estilo"/>
        <w:numPr>
          <w:ilvl w:val="0"/>
          <w:numId w:val="19"/>
        </w:numPr>
        <w:shd w:val="clear" w:color="auto" w:fill="FEFFFF"/>
        <w:tabs>
          <w:tab w:val="left" w:pos="7938"/>
        </w:tabs>
        <w:spacing w:line="302" w:lineRule="exact"/>
        <w:ind w:right="994"/>
        <w:jc w:val="both"/>
        <w:rPr>
          <w:rFonts w:ascii="Times New Roman" w:hAnsi="Times New Roman" w:cs="Times New Roman"/>
          <w:color w:val="292D2D"/>
          <w:sz w:val="22"/>
          <w:szCs w:val="22"/>
        </w:rPr>
      </w:pPr>
      <w:r w:rsidRPr="000A16E0">
        <w:rPr>
          <w:rFonts w:ascii="Times New Roman" w:hAnsi="Times New Roman" w:cs="Times New Roman"/>
          <w:color w:val="131717"/>
          <w:sz w:val="22"/>
          <w:szCs w:val="22"/>
        </w:rPr>
        <w:t>R</w:t>
      </w:r>
      <w:r w:rsidRPr="000A16E0">
        <w:rPr>
          <w:rFonts w:ascii="Times New Roman" w:hAnsi="Times New Roman" w:cs="Times New Roman"/>
          <w:color w:val="292D2D"/>
          <w:sz w:val="22"/>
          <w:szCs w:val="22"/>
        </w:rPr>
        <w:t>e</w:t>
      </w:r>
      <w:r w:rsidRPr="000A16E0">
        <w:rPr>
          <w:rFonts w:ascii="Times New Roman" w:hAnsi="Times New Roman" w:cs="Times New Roman"/>
          <w:color w:val="000101"/>
          <w:sz w:val="22"/>
          <w:szCs w:val="22"/>
        </w:rPr>
        <w:t>p</w:t>
      </w:r>
      <w:r w:rsidRPr="000A16E0">
        <w:rPr>
          <w:rFonts w:ascii="Times New Roman" w:hAnsi="Times New Roman" w:cs="Times New Roman"/>
          <w:color w:val="131717"/>
          <w:sz w:val="22"/>
          <w:szCs w:val="22"/>
        </w:rPr>
        <w:t>o</w:t>
      </w:r>
      <w:r w:rsidRPr="000A16E0">
        <w:rPr>
          <w:rFonts w:ascii="Times New Roman" w:hAnsi="Times New Roman" w:cs="Times New Roman"/>
          <w:color w:val="292D2D"/>
          <w:sz w:val="22"/>
          <w:szCs w:val="22"/>
        </w:rPr>
        <w:t>si</w:t>
      </w:r>
      <w:r w:rsidRPr="000A16E0">
        <w:rPr>
          <w:rFonts w:ascii="Times New Roman" w:hAnsi="Times New Roman" w:cs="Times New Roman"/>
          <w:color w:val="131717"/>
          <w:sz w:val="22"/>
          <w:szCs w:val="22"/>
        </w:rPr>
        <w:t>c</w:t>
      </w:r>
      <w:r w:rsidRPr="000A16E0">
        <w:rPr>
          <w:rFonts w:ascii="Times New Roman" w:hAnsi="Times New Roman" w:cs="Times New Roman"/>
          <w:color w:val="292D2D"/>
          <w:sz w:val="22"/>
          <w:szCs w:val="22"/>
        </w:rPr>
        <w:t>i</w:t>
      </w:r>
      <w:r w:rsidRPr="000A16E0">
        <w:rPr>
          <w:rFonts w:ascii="Times New Roman" w:hAnsi="Times New Roman" w:cs="Times New Roman"/>
          <w:color w:val="000101"/>
          <w:sz w:val="22"/>
          <w:szCs w:val="22"/>
        </w:rPr>
        <w:t xml:space="preserve">ón </w:t>
      </w:r>
      <w:r w:rsidRPr="000A16E0">
        <w:rPr>
          <w:rFonts w:ascii="Times New Roman" w:hAnsi="Times New Roman" w:cs="Times New Roman"/>
          <w:color w:val="000102"/>
          <w:sz w:val="22"/>
          <w:szCs w:val="22"/>
        </w:rPr>
        <w:t xml:space="preserve">y </w:t>
      </w:r>
      <w:r w:rsidRPr="000A16E0">
        <w:rPr>
          <w:rFonts w:ascii="Times New Roman" w:hAnsi="Times New Roman" w:cs="Times New Roman"/>
          <w:color w:val="000101"/>
          <w:sz w:val="22"/>
          <w:szCs w:val="22"/>
        </w:rPr>
        <w:t>re</w:t>
      </w:r>
      <w:r w:rsidRPr="000A16E0">
        <w:rPr>
          <w:rFonts w:ascii="Times New Roman" w:hAnsi="Times New Roman" w:cs="Times New Roman"/>
          <w:color w:val="000102"/>
          <w:sz w:val="22"/>
          <w:szCs w:val="22"/>
        </w:rPr>
        <w:t>e</w:t>
      </w:r>
      <w:r w:rsidRPr="000A16E0">
        <w:rPr>
          <w:rFonts w:ascii="Times New Roman" w:hAnsi="Times New Roman" w:cs="Times New Roman"/>
          <w:color w:val="131717"/>
          <w:sz w:val="22"/>
          <w:szCs w:val="22"/>
        </w:rPr>
        <w:t>m</w:t>
      </w:r>
      <w:r w:rsidRPr="000A16E0">
        <w:rPr>
          <w:rFonts w:ascii="Times New Roman" w:hAnsi="Times New Roman" w:cs="Times New Roman"/>
          <w:color w:val="000102"/>
          <w:sz w:val="22"/>
          <w:szCs w:val="22"/>
        </w:rPr>
        <w:t xml:space="preserve">plazo para </w:t>
      </w:r>
      <w:r w:rsidRPr="000A16E0">
        <w:rPr>
          <w:rFonts w:ascii="Times New Roman" w:hAnsi="Times New Roman" w:cs="Times New Roman"/>
          <w:color w:val="000101"/>
          <w:sz w:val="22"/>
          <w:szCs w:val="22"/>
        </w:rPr>
        <w:t>l</w:t>
      </w:r>
      <w:r w:rsidRPr="000A16E0">
        <w:rPr>
          <w:rFonts w:ascii="Times New Roman" w:hAnsi="Times New Roman" w:cs="Times New Roman"/>
          <w:color w:val="000102"/>
          <w:sz w:val="22"/>
          <w:szCs w:val="22"/>
        </w:rPr>
        <w:t>os act</w:t>
      </w:r>
      <w:r w:rsidRPr="000A16E0">
        <w:rPr>
          <w:rFonts w:ascii="Times New Roman" w:hAnsi="Times New Roman" w:cs="Times New Roman"/>
          <w:color w:val="000101"/>
          <w:sz w:val="22"/>
          <w:szCs w:val="22"/>
        </w:rPr>
        <w:t>i</w:t>
      </w:r>
      <w:r w:rsidRPr="000A16E0">
        <w:rPr>
          <w:rFonts w:ascii="Times New Roman" w:hAnsi="Times New Roman" w:cs="Times New Roman"/>
          <w:color w:val="000102"/>
          <w:sz w:val="22"/>
          <w:szCs w:val="22"/>
        </w:rPr>
        <w:t>vos a</w:t>
      </w:r>
      <w:r w:rsidRPr="000A16E0">
        <w:rPr>
          <w:rFonts w:ascii="Times New Roman" w:hAnsi="Times New Roman" w:cs="Times New Roman"/>
          <w:color w:val="000101"/>
          <w:sz w:val="22"/>
          <w:szCs w:val="22"/>
        </w:rPr>
        <w:t>s</w:t>
      </w:r>
      <w:r w:rsidRPr="000A16E0">
        <w:rPr>
          <w:rFonts w:ascii="Times New Roman" w:hAnsi="Times New Roman" w:cs="Times New Roman"/>
          <w:color w:val="000102"/>
          <w:sz w:val="22"/>
          <w:szCs w:val="22"/>
        </w:rPr>
        <w:t>egurado</w:t>
      </w:r>
      <w:r w:rsidRPr="000A16E0">
        <w:rPr>
          <w:rFonts w:ascii="Times New Roman" w:hAnsi="Times New Roman" w:cs="Times New Roman"/>
          <w:color w:val="000101"/>
          <w:sz w:val="22"/>
          <w:szCs w:val="22"/>
        </w:rPr>
        <w:t xml:space="preserve">s </w:t>
      </w:r>
      <w:r w:rsidRPr="000A16E0">
        <w:rPr>
          <w:rFonts w:ascii="Times New Roman" w:hAnsi="Times New Roman" w:cs="Times New Roman"/>
          <w:color w:val="000102"/>
          <w:sz w:val="22"/>
          <w:szCs w:val="22"/>
        </w:rPr>
        <w:t>bajo la póli</w:t>
      </w:r>
      <w:r w:rsidRPr="000A16E0">
        <w:rPr>
          <w:rFonts w:ascii="Times New Roman" w:hAnsi="Times New Roman" w:cs="Times New Roman"/>
          <w:color w:val="000101"/>
          <w:sz w:val="22"/>
          <w:szCs w:val="22"/>
        </w:rPr>
        <w:t xml:space="preserve">za </w:t>
      </w:r>
      <w:r w:rsidRPr="000A16E0">
        <w:rPr>
          <w:rFonts w:ascii="Times New Roman" w:hAnsi="Times New Roman" w:cs="Times New Roman"/>
          <w:color w:val="000102"/>
          <w:sz w:val="22"/>
          <w:szCs w:val="22"/>
        </w:rPr>
        <w:t xml:space="preserve">sin </w:t>
      </w:r>
      <w:r w:rsidRPr="000A16E0">
        <w:rPr>
          <w:rFonts w:ascii="Times New Roman" w:hAnsi="Times New Roman" w:cs="Times New Roman"/>
          <w:color w:val="131717"/>
          <w:sz w:val="22"/>
          <w:szCs w:val="22"/>
        </w:rPr>
        <w:t>l</w:t>
      </w:r>
      <w:r w:rsidRPr="000A16E0">
        <w:rPr>
          <w:rFonts w:ascii="Times New Roman" w:hAnsi="Times New Roman" w:cs="Times New Roman"/>
          <w:color w:val="000101"/>
          <w:sz w:val="22"/>
          <w:szCs w:val="22"/>
        </w:rPr>
        <w:t>í</w:t>
      </w:r>
      <w:r w:rsidRPr="000A16E0">
        <w:rPr>
          <w:rFonts w:ascii="Times New Roman" w:hAnsi="Times New Roman" w:cs="Times New Roman"/>
          <w:color w:val="131717"/>
          <w:sz w:val="22"/>
          <w:szCs w:val="22"/>
        </w:rPr>
        <w:t>m</w:t>
      </w:r>
      <w:r w:rsidRPr="000A16E0">
        <w:rPr>
          <w:rFonts w:ascii="Times New Roman" w:hAnsi="Times New Roman" w:cs="Times New Roman"/>
          <w:color w:val="000102"/>
          <w:sz w:val="22"/>
          <w:szCs w:val="22"/>
        </w:rPr>
        <w:t>i</w:t>
      </w:r>
      <w:r w:rsidRPr="000A16E0">
        <w:rPr>
          <w:rFonts w:ascii="Times New Roman" w:hAnsi="Times New Roman" w:cs="Times New Roman"/>
          <w:color w:val="131717"/>
          <w:sz w:val="22"/>
          <w:szCs w:val="22"/>
        </w:rPr>
        <w:t>t</w:t>
      </w:r>
      <w:r w:rsidRPr="000A16E0">
        <w:rPr>
          <w:rFonts w:ascii="Times New Roman" w:hAnsi="Times New Roman" w:cs="Times New Roman"/>
          <w:color w:val="292D2D"/>
          <w:sz w:val="22"/>
          <w:szCs w:val="22"/>
        </w:rPr>
        <w:t xml:space="preserve">e </w:t>
      </w:r>
      <w:r w:rsidRPr="000A16E0">
        <w:rPr>
          <w:rFonts w:ascii="Times New Roman" w:hAnsi="Times New Roman" w:cs="Times New Roman"/>
          <w:color w:val="131717"/>
          <w:sz w:val="22"/>
          <w:szCs w:val="22"/>
        </w:rPr>
        <w:t xml:space="preserve">de </w:t>
      </w:r>
      <w:r>
        <w:rPr>
          <w:rFonts w:ascii="Times New Roman" w:hAnsi="Times New Roman" w:cs="Times New Roman"/>
          <w:color w:val="131717"/>
          <w:sz w:val="22"/>
          <w:szCs w:val="22"/>
        </w:rPr>
        <w:t>u</w:t>
      </w:r>
      <w:r w:rsidRPr="000A16E0">
        <w:rPr>
          <w:rFonts w:ascii="Times New Roman" w:hAnsi="Times New Roman" w:cs="Times New Roman"/>
          <w:color w:val="000101"/>
          <w:sz w:val="22"/>
          <w:szCs w:val="22"/>
        </w:rPr>
        <w:t>s</w:t>
      </w:r>
      <w:r w:rsidRPr="000A16E0">
        <w:rPr>
          <w:rFonts w:ascii="Times New Roman" w:hAnsi="Times New Roman" w:cs="Times New Roman"/>
          <w:color w:val="000102"/>
          <w:sz w:val="22"/>
          <w:szCs w:val="22"/>
        </w:rPr>
        <w:t>o</w:t>
      </w:r>
      <w:r w:rsidRPr="000A16E0">
        <w:rPr>
          <w:rFonts w:ascii="Times New Roman" w:hAnsi="Times New Roman" w:cs="Times New Roman"/>
          <w:color w:val="292D2D"/>
          <w:sz w:val="22"/>
          <w:szCs w:val="22"/>
        </w:rPr>
        <w:t xml:space="preserve">. </w:t>
      </w:r>
    </w:p>
    <w:p w14:paraId="3FB49BB9" w14:textId="77777777" w:rsidR="000A16E0" w:rsidRPr="00ED002D" w:rsidRDefault="000A16E0" w:rsidP="006A1459">
      <w:pPr>
        <w:pStyle w:val="Estilo"/>
        <w:numPr>
          <w:ilvl w:val="0"/>
          <w:numId w:val="19"/>
        </w:numPr>
        <w:shd w:val="clear" w:color="auto" w:fill="FEFFFF"/>
        <w:spacing w:line="287" w:lineRule="exact"/>
        <w:ind w:right="44"/>
        <w:jc w:val="both"/>
        <w:rPr>
          <w:rFonts w:ascii="Times New Roman" w:hAnsi="Times New Roman" w:cs="Times New Roman"/>
          <w:color w:val="FF0000"/>
          <w:sz w:val="22"/>
          <w:szCs w:val="22"/>
        </w:rPr>
      </w:pPr>
      <w:r w:rsidRPr="00C6797C">
        <w:rPr>
          <w:rFonts w:ascii="Times New Roman" w:hAnsi="Times New Roman" w:cs="Times New Roman"/>
          <w:sz w:val="22"/>
          <w:szCs w:val="22"/>
        </w:rPr>
        <w:t xml:space="preserve">Cobertura rotura accidental de vidrios del </w:t>
      </w:r>
      <w:r w:rsidR="00FB446B" w:rsidRPr="00C6797C">
        <w:rPr>
          <w:rFonts w:ascii="Times New Roman" w:hAnsi="Times New Roman" w:cs="Times New Roman"/>
          <w:sz w:val="22"/>
          <w:szCs w:val="22"/>
        </w:rPr>
        <w:t>almacén</w:t>
      </w:r>
      <w:r w:rsidR="00ED002D" w:rsidRPr="00C6797C">
        <w:rPr>
          <w:rFonts w:ascii="Times New Roman" w:hAnsi="Times New Roman" w:cs="Times New Roman"/>
          <w:sz w:val="22"/>
          <w:szCs w:val="22"/>
        </w:rPr>
        <w:t>,</w:t>
      </w:r>
      <w:r w:rsidRPr="00C6797C">
        <w:rPr>
          <w:rFonts w:ascii="Times New Roman" w:hAnsi="Times New Roman" w:cs="Times New Roman"/>
          <w:sz w:val="22"/>
          <w:szCs w:val="22"/>
        </w:rPr>
        <w:t xml:space="preserve"> </w:t>
      </w:r>
      <w:r w:rsidR="00ED002D" w:rsidRPr="00C6797C">
        <w:rPr>
          <w:rFonts w:ascii="Times New Roman" w:hAnsi="Times New Roman" w:cs="Times New Roman"/>
          <w:sz w:val="22"/>
          <w:szCs w:val="22"/>
        </w:rPr>
        <w:t>i</w:t>
      </w:r>
      <w:r w:rsidRPr="00C6797C">
        <w:rPr>
          <w:rFonts w:ascii="Times New Roman" w:hAnsi="Times New Roman" w:cs="Times New Roman"/>
          <w:sz w:val="22"/>
          <w:szCs w:val="22"/>
        </w:rPr>
        <w:t xml:space="preserve">ncluyendo los generados por huelgas, alborotos populares y daño malicioso </w:t>
      </w:r>
      <w:r w:rsidRPr="00C6797C">
        <w:rPr>
          <w:rFonts w:ascii="Times New Roman" w:hAnsi="Times New Roman" w:cs="Times New Roman"/>
          <w:sz w:val="22"/>
          <w:szCs w:val="22"/>
        </w:rPr>
        <w:br/>
        <w:t xml:space="preserve">por el costo actual del mismo en el mercado o en el momento que ocurre el </w:t>
      </w:r>
      <w:r w:rsidRPr="00C6797C">
        <w:rPr>
          <w:rFonts w:ascii="Times New Roman" w:hAnsi="Times New Roman" w:cs="Times New Roman"/>
          <w:sz w:val="22"/>
          <w:szCs w:val="22"/>
        </w:rPr>
        <w:br/>
        <w:t>incidente, sin aplicación de deducible</w:t>
      </w:r>
      <w:r w:rsidRPr="00ED002D">
        <w:rPr>
          <w:rFonts w:ascii="Times New Roman" w:hAnsi="Times New Roman" w:cs="Times New Roman"/>
          <w:color w:val="FF0000"/>
          <w:sz w:val="22"/>
          <w:szCs w:val="22"/>
        </w:rPr>
        <w:t xml:space="preserve">. </w:t>
      </w:r>
    </w:p>
    <w:p w14:paraId="0EC6DFBA" w14:textId="77777777" w:rsidR="000A16E0" w:rsidRPr="000A16E0" w:rsidRDefault="000A16E0" w:rsidP="006A1459">
      <w:pPr>
        <w:pStyle w:val="Estilo"/>
        <w:numPr>
          <w:ilvl w:val="0"/>
          <w:numId w:val="19"/>
        </w:numPr>
        <w:shd w:val="clear" w:color="auto" w:fill="FEFFFF"/>
        <w:spacing w:line="287" w:lineRule="exact"/>
        <w:ind w:right="44"/>
        <w:jc w:val="both"/>
        <w:rPr>
          <w:rFonts w:ascii="Times New Roman" w:hAnsi="Times New Roman" w:cs="Times New Roman"/>
          <w:color w:val="000101"/>
          <w:sz w:val="22"/>
          <w:szCs w:val="22"/>
        </w:rPr>
      </w:pPr>
      <w:r w:rsidRPr="000A16E0">
        <w:rPr>
          <w:rFonts w:ascii="Times New Roman" w:hAnsi="Times New Roman" w:cs="Times New Roman"/>
          <w:color w:val="000101"/>
          <w:sz w:val="22"/>
          <w:szCs w:val="22"/>
        </w:rPr>
        <w:t>De</w:t>
      </w:r>
      <w:r w:rsidRPr="000A16E0">
        <w:rPr>
          <w:rFonts w:ascii="Times New Roman" w:hAnsi="Times New Roman" w:cs="Times New Roman"/>
          <w:color w:val="292D2D"/>
          <w:sz w:val="22"/>
          <w:szCs w:val="22"/>
        </w:rPr>
        <w:t>s</w:t>
      </w:r>
      <w:r w:rsidRPr="000A16E0">
        <w:rPr>
          <w:rFonts w:ascii="Times New Roman" w:hAnsi="Times New Roman" w:cs="Times New Roman"/>
          <w:color w:val="131717"/>
          <w:sz w:val="22"/>
          <w:szCs w:val="22"/>
        </w:rPr>
        <w:t>i</w:t>
      </w:r>
      <w:r w:rsidRPr="000A16E0">
        <w:rPr>
          <w:rFonts w:ascii="Times New Roman" w:hAnsi="Times New Roman" w:cs="Times New Roman"/>
          <w:color w:val="292D2D"/>
          <w:sz w:val="22"/>
          <w:szCs w:val="22"/>
        </w:rPr>
        <w:t>g</w:t>
      </w:r>
      <w:r w:rsidRPr="000A16E0">
        <w:rPr>
          <w:rFonts w:ascii="Times New Roman" w:hAnsi="Times New Roman" w:cs="Times New Roman"/>
          <w:color w:val="131717"/>
          <w:sz w:val="22"/>
          <w:szCs w:val="22"/>
        </w:rPr>
        <w:t>na</w:t>
      </w:r>
      <w:r w:rsidRPr="000A16E0">
        <w:rPr>
          <w:rFonts w:ascii="Times New Roman" w:hAnsi="Times New Roman" w:cs="Times New Roman"/>
          <w:color w:val="000101"/>
          <w:sz w:val="22"/>
          <w:szCs w:val="22"/>
        </w:rPr>
        <w:t>ci</w:t>
      </w:r>
      <w:r w:rsidRPr="000A16E0">
        <w:rPr>
          <w:rFonts w:ascii="Times New Roman" w:hAnsi="Times New Roman" w:cs="Times New Roman"/>
          <w:color w:val="000102"/>
          <w:sz w:val="22"/>
          <w:szCs w:val="22"/>
        </w:rPr>
        <w:t>ó</w:t>
      </w:r>
      <w:r w:rsidRPr="000A16E0">
        <w:rPr>
          <w:rFonts w:ascii="Times New Roman" w:hAnsi="Times New Roman" w:cs="Times New Roman"/>
          <w:color w:val="000101"/>
          <w:sz w:val="22"/>
          <w:szCs w:val="22"/>
        </w:rPr>
        <w:t>n d</w:t>
      </w:r>
      <w:r w:rsidRPr="000A16E0">
        <w:rPr>
          <w:rFonts w:ascii="Times New Roman" w:hAnsi="Times New Roman" w:cs="Times New Roman"/>
          <w:color w:val="000102"/>
          <w:sz w:val="22"/>
          <w:szCs w:val="22"/>
        </w:rPr>
        <w:t xml:space="preserve">e </w:t>
      </w:r>
      <w:r w:rsidRPr="000A16E0">
        <w:rPr>
          <w:rFonts w:ascii="Times New Roman" w:hAnsi="Times New Roman" w:cs="Times New Roman"/>
          <w:color w:val="131717"/>
          <w:sz w:val="22"/>
          <w:szCs w:val="22"/>
        </w:rPr>
        <w:t>aj</w:t>
      </w:r>
      <w:r w:rsidRPr="000A16E0">
        <w:rPr>
          <w:rFonts w:ascii="Times New Roman" w:hAnsi="Times New Roman" w:cs="Times New Roman"/>
          <w:color w:val="000102"/>
          <w:sz w:val="22"/>
          <w:szCs w:val="22"/>
        </w:rPr>
        <w:t>u</w:t>
      </w:r>
      <w:r w:rsidRPr="000A16E0">
        <w:rPr>
          <w:rFonts w:ascii="Times New Roman" w:hAnsi="Times New Roman" w:cs="Times New Roman"/>
          <w:color w:val="000101"/>
          <w:sz w:val="22"/>
          <w:szCs w:val="22"/>
        </w:rPr>
        <w:t>s</w:t>
      </w:r>
      <w:r w:rsidRPr="000A16E0">
        <w:rPr>
          <w:rFonts w:ascii="Times New Roman" w:hAnsi="Times New Roman" w:cs="Times New Roman"/>
          <w:color w:val="000102"/>
          <w:sz w:val="22"/>
          <w:szCs w:val="22"/>
        </w:rPr>
        <w:t>tadore</w:t>
      </w:r>
      <w:r w:rsidRPr="000A16E0">
        <w:rPr>
          <w:rFonts w:ascii="Times New Roman" w:hAnsi="Times New Roman" w:cs="Times New Roman"/>
          <w:color w:val="000101"/>
          <w:sz w:val="22"/>
          <w:szCs w:val="22"/>
        </w:rPr>
        <w:t>s d</w:t>
      </w:r>
      <w:r w:rsidRPr="000A16E0">
        <w:rPr>
          <w:rFonts w:ascii="Times New Roman" w:hAnsi="Times New Roman" w:cs="Times New Roman"/>
          <w:color w:val="000102"/>
          <w:sz w:val="22"/>
          <w:szCs w:val="22"/>
        </w:rPr>
        <w:t>e mu</w:t>
      </w:r>
      <w:r w:rsidRPr="000A16E0">
        <w:rPr>
          <w:rFonts w:ascii="Times New Roman" w:hAnsi="Times New Roman" w:cs="Times New Roman"/>
          <w:color w:val="000101"/>
          <w:sz w:val="22"/>
          <w:szCs w:val="22"/>
        </w:rPr>
        <w:t>t</w:t>
      </w:r>
      <w:r w:rsidRPr="000A16E0">
        <w:rPr>
          <w:rFonts w:ascii="Times New Roman" w:hAnsi="Times New Roman" w:cs="Times New Roman"/>
          <w:color w:val="000102"/>
          <w:sz w:val="22"/>
          <w:szCs w:val="22"/>
        </w:rPr>
        <w:t>uo acuerdo</w:t>
      </w:r>
      <w:r w:rsidRPr="000A16E0">
        <w:rPr>
          <w:rFonts w:ascii="Times New Roman" w:hAnsi="Times New Roman" w:cs="Times New Roman"/>
          <w:color w:val="000101"/>
          <w:sz w:val="22"/>
          <w:szCs w:val="22"/>
        </w:rPr>
        <w:t xml:space="preserve">. </w:t>
      </w:r>
    </w:p>
    <w:p w14:paraId="7E819C09" w14:textId="77777777" w:rsidR="000A16E0" w:rsidRPr="000A16E0" w:rsidRDefault="000A16E0" w:rsidP="006A1459">
      <w:pPr>
        <w:pStyle w:val="Estilo"/>
        <w:numPr>
          <w:ilvl w:val="0"/>
          <w:numId w:val="19"/>
        </w:numPr>
        <w:shd w:val="clear" w:color="auto" w:fill="FEFFFF"/>
        <w:spacing w:line="292" w:lineRule="exact"/>
        <w:ind w:right="44"/>
        <w:jc w:val="both"/>
        <w:rPr>
          <w:rFonts w:ascii="Times New Roman" w:hAnsi="Times New Roman" w:cs="Times New Roman"/>
          <w:color w:val="000101"/>
          <w:sz w:val="22"/>
          <w:szCs w:val="22"/>
        </w:rPr>
      </w:pPr>
      <w:r w:rsidRPr="000A16E0">
        <w:rPr>
          <w:rFonts w:ascii="Times New Roman" w:hAnsi="Times New Roman" w:cs="Times New Roman"/>
          <w:color w:val="131717"/>
          <w:sz w:val="22"/>
          <w:szCs w:val="22"/>
        </w:rPr>
        <w:t>Inc</w:t>
      </w:r>
      <w:r w:rsidRPr="000A16E0">
        <w:rPr>
          <w:rFonts w:ascii="Times New Roman" w:hAnsi="Times New Roman" w:cs="Times New Roman"/>
          <w:color w:val="000101"/>
          <w:sz w:val="22"/>
          <w:szCs w:val="22"/>
        </w:rPr>
        <w:t>l</w:t>
      </w:r>
      <w:r w:rsidRPr="000A16E0">
        <w:rPr>
          <w:rFonts w:ascii="Times New Roman" w:hAnsi="Times New Roman" w:cs="Times New Roman"/>
          <w:color w:val="131717"/>
          <w:sz w:val="22"/>
          <w:szCs w:val="22"/>
        </w:rPr>
        <w:t>u</w:t>
      </w:r>
      <w:r w:rsidRPr="000A16E0">
        <w:rPr>
          <w:rFonts w:ascii="Times New Roman" w:hAnsi="Times New Roman" w:cs="Times New Roman"/>
          <w:color w:val="292D2D"/>
          <w:sz w:val="22"/>
          <w:szCs w:val="22"/>
        </w:rPr>
        <w:t>si</w:t>
      </w:r>
      <w:r w:rsidRPr="000A16E0">
        <w:rPr>
          <w:rFonts w:ascii="Times New Roman" w:hAnsi="Times New Roman" w:cs="Times New Roman"/>
          <w:color w:val="131717"/>
          <w:sz w:val="22"/>
          <w:szCs w:val="22"/>
        </w:rPr>
        <w:t xml:space="preserve">ón </w:t>
      </w:r>
      <w:r w:rsidRPr="000A16E0">
        <w:rPr>
          <w:rFonts w:ascii="Times New Roman" w:hAnsi="Times New Roman" w:cs="Times New Roman"/>
          <w:color w:val="000102"/>
          <w:sz w:val="22"/>
          <w:szCs w:val="22"/>
        </w:rPr>
        <w:t>a</w:t>
      </w:r>
      <w:r w:rsidRPr="000A16E0">
        <w:rPr>
          <w:rFonts w:ascii="Times New Roman" w:hAnsi="Times New Roman" w:cs="Times New Roman"/>
          <w:color w:val="000101"/>
          <w:sz w:val="22"/>
          <w:szCs w:val="22"/>
        </w:rPr>
        <w:t>u</w:t>
      </w:r>
      <w:r w:rsidRPr="000A16E0">
        <w:rPr>
          <w:rFonts w:ascii="Times New Roman" w:hAnsi="Times New Roman" w:cs="Times New Roman"/>
          <w:color w:val="000102"/>
          <w:sz w:val="22"/>
          <w:szCs w:val="22"/>
        </w:rPr>
        <w:t>to</w:t>
      </w:r>
      <w:r>
        <w:rPr>
          <w:rFonts w:ascii="Times New Roman" w:hAnsi="Times New Roman" w:cs="Times New Roman"/>
          <w:color w:val="000102"/>
          <w:sz w:val="22"/>
          <w:szCs w:val="22"/>
        </w:rPr>
        <w:t>m</w:t>
      </w:r>
      <w:r w:rsidRPr="000A16E0">
        <w:rPr>
          <w:rFonts w:ascii="Times New Roman" w:hAnsi="Times New Roman" w:cs="Times New Roman"/>
          <w:color w:val="000101"/>
          <w:sz w:val="22"/>
          <w:szCs w:val="22"/>
        </w:rPr>
        <w:t>á</w:t>
      </w:r>
      <w:r w:rsidRPr="000A16E0">
        <w:rPr>
          <w:rFonts w:ascii="Times New Roman" w:hAnsi="Times New Roman" w:cs="Times New Roman"/>
          <w:color w:val="292D2D"/>
          <w:sz w:val="22"/>
          <w:szCs w:val="22"/>
        </w:rPr>
        <w:t>t</w:t>
      </w:r>
      <w:r w:rsidRPr="000A16E0">
        <w:rPr>
          <w:rFonts w:ascii="Times New Roman" w:hAnsi="Times New Roman" w:cs="Times New Roman"/>
          <w:color w:val="000102"/>
          <w:sz w:val="22"/>
          <w:szCs w:val="22"/>
        </w:rPr>
        <w:t>ica de con</w:t>
      </w:r>
      <w:r w:rsidRPr="000A16E0">
        <w:rPr>
          <w:rFonts w:ascii="Times New Roman" w:hAnsi="Times New Roman" w:cs="Times New Roman"/>
          <w:color w:val="000101"/>
          <w:sz w:val="22"/>
          <w:szCs w:val="22"/>
        </w:rPr>
        <w:t>d</w:t>
      </w:r>
      <w:r w:rsidRPr="000A16E0">
        <w:rPr>
          <w:rFonts w:ascii="Times New Roman" w:hAnsi="Times New Roman" w:cs="Times New Roman"/>
          <w:color w:val="000102"/>
          <w:sz w:val="22"/>
          <w:szCs w:val="22"/>
        </w:rPr>
        <w:t>iciones a favor de</w:t>
      </w:r>
      <w:r w:rsidRPr="000A16E0">
        <w:rPr>
          <w:rFonts w:ascii="Times New Roman" w:hAnsi="Times New Roman" w:cs="Times New Roman"/>
          <w:color w:val="000101"/>
          <w:sz w:val="22"/>
          <w:szCs w:val="22"/>
        </w:rPr>
        <w:t xml:space="preserve">l </w:t>
      </w:r>
      <w:r w:rsidRPr="000A16E0">
        <w:rPr>
          <w:rFonts w:ascii="Times New Roman" w:hAnsi="Times New Roman" w:cs="Times New Roman"/>
          <w:color w:val="000102"/>
          <w:sz w:val="22"/>
          <w:szCs w:val="22"/>
        </w:rPr>
        <w:t>as</w:t>
      </w:r>
      <w:r w:rsidRPr="000A16E0">
        <w:rPr>
          <w:rFonts w:ascii="Times New Roman" w:hAnsi="Times New Roman" w:cs="Times New Roman"/>
          <w:color w:val="000101"/>
          <w:sz w:val="22"/>
          <w:szCs w:val="22"/>
        </w:rPr>
        <w:t>e</w:t>
      </w:r>
      <w:r w:rsidRPr="000A16E0">
        <w:rPr>
          <w:rFonts w:ascii="Times New Roman" w:hAnsi="Times New Roman" w:cs="Times New Roman"/>
          <w:color w:val="000102"/>
          <w:sz w:val="22"/>
          <w:szCs w:val="22"/>
        </w:rPr>
        <w:t>gurado</w:t>
      </w:r>
      <w:r w:rsidRPr="000A16E0">
        <w:rPr>
          <w:rFonts w:ascii="Times New Roman" w:hAnsi="Times New Roman" w:cs="Times New Roman"/>
          <w:color w:val="000101"/>
          <w:sz w:val="22"/>
          <w:szCs w:val="22"/>
        </w:rPr>
        <w:t xml:space="preserve">. </w:t>
      </w:r>
    </w:p>
    <w:p w14:paraId="4D4C11AF" w14:textId="77777777" w:rsidR="000A16E0" w:rsidRPr="000A16E0" w:rsidRDefault="000A16E0" w:rsidP="006A1459">
      <w:pPr>
        <w:pStyle w:val="Estilo"/>
        <w:numPr>
          <w:ilvl w:val="0"/>
          <w:numId w:val="19"/>
        </w:numPr>
        <w:shd w:val="clear" w:color="auto" w:fill="FEFFFF"/>
        <w:spacing w:line="297" w:lineRule="exact"/>
        <w:ind w:right="44"/>
        <w:jc w:val="both"/>
        <w:rPr>
          <w:rFonts w:ascii="Times New Roman" w:hAnsi="Times New Roman" w:cs="Times New Roman"/>
          <w:color w:val="000102"/>
          <w:sz w:val="22"/>
          <w:szCs w:val="22"/>
        </w:rPr>
      </w:pPr>
      <w:r w:rsidRPr="000A16E0">
        <w:rPr>
          <w:rFonts w:ascii="Times New Roman" w:hAnsi="Times New Roman" w:cs="Times New Roman"/>
          <w:color w:val="000101"/>
          <w:sz w:val="22"/>
          <w:szCs w:val="22"/>
        </w:rPr>
        <w:t>D</w:t>
      </w:r>
      <w:r w:rsidRPr="000A16E0">
        <w:rPr>
          <w:rFonts w:ascii="Times New Roman" w:hAnsi="Times New Roman" w:cs="Times New Roman"/>
          <w:color w:val="131717"/>
          <w:sz w:val="22"/>
          <w:szCs w:val="22"/>
        </w:rPr>
        <w:t>e</w:t>
      </w:r>
      <w:r w:rsidRPr="000A16E0">
        <w:rPr>
          <w:rFonts w:ascii="Times New Roman" w:hAnsi="Times New Roman" w:cs="Times New Roman"/>
          <w:color w:val="000101"/>
          <w:sz w:val="22"/>
          <w:szCs w:val="22"/>
        </w:rPr>
        <w:t>r</w:t>
      </w:r>
      <w:r w:rsidRPr="000A16E0">
        <w:rPr>
          <w:rFonts w:ascii="Times New Roman" w:hAnsi="Times New Roman" w:cs="Times New Roman"/>
          <w:color w:val="292D2D"/>
          <w:sz w:val="22"/>
          <w:szCs w:val="22"/>
        </w:rPr>
        <w:t>ech</w:t>
      </w:r>
      <w:r w:rsidRPr="000A16E0">
        <w:rPr>
          <w:rFonts w:ascii="Times New Roman" w:hAnsi="Times New Roman" w:cs="Times New Roman"/>
          <w:color w:val="000101"/>
          <w:sz w:val="22"/>
          <w:szCs w:val="22"/>
        </w:rPr>
        <w:t>os sobr</w:t>
      </w:r>
      <w:r w:rsidRPr="000A16E0">
        <w:rPr>
          <w:rFonts w:ascii="Times New Roman" w:hAnsi="Times New Roman" w:cs="Times New Roman"/>
          <w:color w:val="000102"/>
          <w:sz w:val="22"/>
          <w:szCs w:val="22"/>
        </w:rPr>
        <w:t xml:space="preserve">e </w:t>
      </w:r>
      <w:r w:rsidRPr="000A16E0">
        <w:rPr>
          <w:rFonts w:ascii="Times New Roman" w:hAnsi="Times New Roman" w:cs="Times New Roman"/>
          <w:color w:val="000101"/>
          <w:sz w:val="22"/>
          <w:szCs w:val="22"/>
        </w:rPr>
        <w:t>e</w:t>
      </w:r>
      <w:r w:rsidRPr="000A16E0">
        <w:rPr>
          <w:rFonts w:ascii="Times New Roman" w:hAnsi="Times New Roman" w:cs="Times New Roman"/>
          <w:color w:val="292D2D"/>
          <w:sz w:val="22"/>
          <w:szCs w:val="22"/>
        </w:rPr>
        <w:t xml:space="preserve">l </w:t>
      </w:r>
      <w:r w:rsidRPr="000A16E0">
        <w:rPr>
          <w:rFonts w:ascii="Times New Roman" w:hAnsi="Times New Roman" w:cs="Times New Roman"/>
          <w:color w:val="000102"/>
          <w:sz w:val="22"/>
          <w:szCs w:val="22"/>
        </w:rPr>
        <w:t>s</w:t>
      </w:r>
      <w:r w:rsidRPr="000A16E0">
        <w:rPr>
          <w:rFonts w:ascii="Times New Roman" w:hAnsi="Times New Roman" w:cs="Times New Roman"/>
          <w:color w:val="000101"/>
          <w:sz w:val="22"/>
          <w:szCs w:val="22"/>
        </w:rPr>
        <w:t>a</w:t>
      </w:r>
      <w:r w:rsidRPr="000A16E0">
        <w:rPr>
          <w:rFonts w:ascii="Times New Roman" w:hAnsi="Times New Roman" w:cs="Times New Roman"/>
          <w:color w:val="000102"/>
          <w:sz w:val="22"/>
          <w:szCs w:val="22"/>
        </w:rPr>
        <w:t>lvament</w:t>
      </w:r>
      <w:r w:rsidRPr="000A16E0">
        <w:rPr>
          <w:rFonts w:ascii="Times New Roman" w:hAnsi="Times New Roman" w:cs="Times New Roman"/>
          <w:color w:val="000101"/>
          <w:sz w:val="22"/>
          <w:szCs w:val="22"/>
        </w:rPr>
        <w:t>o</w:t>
      </w:r>
      <w:r w:rsidRPr="000A16E0">
        <w:rPr>
          <w:rFonts w:ascii="Times New Roman" w:hAnsi="Times New Roman" w:cs="Times New Roman"/>
          <w:color w:val="000102"/>
          <w:sz w:val="22"/>
          <w:szCs w:val="22"/>
        </w:rPr>
        <w:t xml:space="preserve">. </w:t>
      </w:r>
    </w:p>
    <w:p w14:paraId="7A4F4FB2" w14:textId="77777777" w:rsidR="000A16E0" w:rsidRPr="00D851F4" w:rsidRDefault="000A16E0" w:rsidP="006A1459">
      <w:pPr>
        <w:pStyle w:val="Estilo"/>
        <w:numPr>
          <w:ilvl w:val="0"/>
          <w:numId w:val="19"/>
        </w:numPr>
        <w:shd w:val="clear" w:color="auto" w:fill="FEFFFF"/>
        <w:spacing w:line="297" w:lineRule="exact"/>
        <w:ind w:right="44"/>
        <w:jc w:val="both"/>
        <w:rPr>
          <w:rFonts w:ascii="Times New Roman" w:eastAsia="Times New Roman" w:hAnsi="Times New Roman"/>
          <w:b/>
          <w:sz w:val="36"/>
          <w:szCs w:val="20"/>
          <w:lang w:val="es-ES"/>
        </w:rPr>
      </w:pPr>
      <w:r w:rsidRPr="000A16E0">
        <w:rPr>
          <w:rFonts w:ascii="Times New Roman" w:hAnsi="Times New Roman"/>
          <w:color w:val="000101"/>
          <w:sz w:val="22"/>
        </w:rPr>
        <w:t>A</w:t>
      </w:r>
      <w:r w:rsidRPr="000A16E0">
        <w:rPr>
          <w:rFonts w:ascii="Times New Roman" w:hAnsi="Times New Roman"/>
          <w:color w:val="131717"/>
          <w:sz w:val="22"/>
        </w:rPr>
        <w:t>m</w:t>
      </w:r>
      <w:r w:rsidRPr="000A16E0">
        <w:rPr>
          <w:rFonts w:ascii="Times New Roman" w:hAnsi="Times New Roman"/>
          <w:color w:val="292D2D"/>
          <w:sz w:val="22"/>
        </w:rPr>
        <w:t>par</w:t>
      </w:r>
      <w:r w:rsidRPr="000A16E0">
        <w:rPr>
          <w:rFonts w:ascii="Times New Roman" w:hAnsi="Times New Roman"/>
          <w:color w:val="131717"/>
          <w:sz w:val="22"/>
        </w:rPr>
        <w:t>o a</w:t>
      </w:r>
      <w:r w:rsidRPr="000A16E0">
        <w:rPr>
          <w:rFonts w:ascii="Times New Roman" w:hAnsi="Times New Roman"/>
          <w:color w:val="000101"/>
          <w:sz w:val="22"/>
        </w:rPr>
        <w:t>u</w:t>
      </w:r>
      <w:r w:rsidRPr="000A16E0">
        <w:rPr>
          <w:rFonts w:ascii="Times New Roman" w:hAnsi="Times New Roman"/>
          <w:color w:val="131717"/>
          <w:sz w:val="22"/>
        </w:rPr>
        <w:t>t</w:t>
      </w:r>
      <w:r w:rsidRPr="000A16E0">
        <w:rPr>
          <w:rFonts w:ascii="Times New Roman" w:hAnsi="Times New Roman"/>
          <w:color w:val="000102"/>
          <w:sz w:val="22"/>
        </w:rPr>
        <w:t>o</w:t>
      </w:r>
      <w:r>
        <w:rPr>
          <w:rFonts w:ascii="Times New Roman" w:hAnsi="Times New Roman"/>
          <w:color w:val="000102"/>
          <w:sz w:val="22"/>
        </w:rPr>
        <w:t>m</w:t>
      </w:r>
      <w:r w:rsidRPr="000A16E0">
        <w:rPr>
          <w:rFonts w:ascii="Times New Roman" w:hAnsi="Times New Roman"/>
          <w:color w:val="000102"/>
          <w:sz w:val="22"/>
        </w:rPr>
        <w:t>á</w:t>
      </w:r>
      <w:r w:rsidRPr="000A16E0">
        <w:rPr>
          <w:rFonts w:ascii="Times New Roman" w:hAnsi="Times New Roman"/>
          <w:color w:val="000101"/>
          <w:sz w:val="22"/>
        </w:rPr>
        <w:t>t</w:t>
      </w:r>
      <w:r w:rsidRPr="000A16E0">
        <w:rPr>
          <w:rFonts w:ascii="Times New Roman" w:hAnsi="Times New Roman"/>
          <w:color w:val="292D2D"/>
          <w:sz w:val="22"/>
        </w:rPr>
        <w:t>i</w:t>
      </w:r>
      <w:r w:rsidRPr="000A16E0">
        <w:rPr>
          <w:rFonts w:ascii="Times New Roman" w:hAnsi="Times New Roman"/>
          <w:color w:val="000102"/>
          <w:sz w:val="22"/>
        </w:rPr>
        <w:t xml:space="preserve">co para </w:t>
      </w:r>
      <w:r w:rsidRPr="000A16E0">
        <w:rPr>
          <w:rFonts w:ascii="Times New Roman" w:hAnsi="Times New Roman"/>
          <w:color w:val="000101"/>
          <w:sz w:val="22"/>
        </w:rPr>
        <w:t>n</w:t>
      </w:r>
      <w:r w:rsidRPr="000A16E0">
        <w:rPr>
          <w:rFonts w:ascii="Times New Roman" w:hAnsi="Times New Roman"/>
          <w:color w:val="000102"/>
          <w:sz w:val="22"/>
        </w:rPr>
        <w:t>u</w:t>
      </w:r>
      <w:r w:rsidRPr="000A16E0">
        <w:rPr>
          <w:rFonts w:ascii="Times New Roman" w:hAnsi="Times New Roman"/>
          <w:color w:val="131717"/>
          <w:sz w:val="22"/>
        </w:rPr>
        <w:t>e</w:t>
      </w:r>
      <w:r w:rsidRPr="000A16E0">
        <w:rPr>
          <w:rFonts w:ascii="Times New Roman" w:hAnsi="Times New Roman"/>
          <w:color w:val="000102"/>
          <w:sz w:val="22"/>
        </w:rPr>
        <w:t>vos bienes</w:t>
      </w:r>
      <w:r w:rsidRPr="000A16E0">
        <w:rPr>
          <w:rFonts w:ascii="Times New Roman" w:hAnsi="Times New Roman"/>
          <w:color w:val="000101"/>
          <w:sz w:val="22"/>
        </w:rPr>
        <w:t xml:space="preserve">, </w:t>
      </w:r>
      <w:r w:rsidRPr="000A16E0">
        <w:rPr>
          <w:rFonts w:ascii="Times New Roman" w:hAnsi="Times New Roman"/>
          <w:color w:val="000102"/>
          <w:sz w:val="22"/>
        </w:rPr>
        <w:t>hasta el</w:t>
      </w:r>
      <w:r>
        <w:rPr>
          <w:rFonts w:ascii="Times New Roman" w:hAnsi="Times New Roman"/>
          <w:color w:val="000102"/>
          <w:sz w:val="22"/>
        </w:rPr>
        <w:t xml:space="preserve"> 100% </w:t>
      </w:r>
      <w:r w:rsidRPr="000A16E0">
        <w:rPr>
          <w:rFonts w:ascii="Times New Roman" w:hAnsi="Times New Roman"/>
          <w:color w:val="000102"/>
          <w:sz w:val="22"/>
        </w:rPr>
        <w:t xml:space="preserve">de </w:t>
      </w:r>
      <w:r w:rsidRPr="000A16E0">
        <w:rPr>
          <w:rFonts w:ascii="Times New Roman" w:hAnsi="Times New Roman"/>
          <w:color w:val="000101"/>
          <w:sz w:val="22"/>
        </w:rPr>
        <w:t>l</w:t>
      </w:r>
      <w:r w:rsidRPr="000A16E0">
        <w:rPr>
          <w:rFonts w:ascii="Times New Roman" w:hAnsi="Times New Roman"/>
          <w:color w:val="000102"/>
          <w:sz w:val="22"/>
        </w:rPr>
        <w:t xml:space="preserve">os </w:t>
      </w:r>
      <w:r w:rsidRPr="000A16E0">
        <w:rPr>
          <w:rFonts w:ascii="Times New Roman" w:hAnsi="Times New Roman"/>
          <w:color w:val="000101"/>
          <w:sz w:val="22"/>
        </w:rPr>
        <w:t>b</w:t>
      </w:r>
      <w:r w:rsidRPr="000A16E0">
        <w:rPr>
          <w:rFonts w:ascii="Times New Roman" w:hAnsi="Times New Roman"/>
          <w:color w:val="131717"/>
          <w:sz w:val="22"/>
        </w:rPr>
        <w:t>i</w:t>
      </w:r>
      <w:r w:rsidRPr="000A16E0">
        <w:rPr>
          <w:rFonts w:ascii="Times New Roman" w:hAnsi="Times New Roman"/>
          <w:color w:val="000102"/>
          <w:sz w:val="22"/>
        </w:rPr>
        <w:t>e</w:t>
      </w:r>
      <w:r w:rsidRPr="000A16E0">
        <w:rPr>
          <w:rFonts w:ascii="Times New Roman" w:hAnsi="Times New Roman"/>
          <w:color w:val="000101"/>
          <w:sz w:val="22"/>
        </w:rPr>
        <w:t>n</w:t>
      </w:r>
      <w:r w:rsidRPr="000A16E0">
        <w:rPr>
          <w:rFonts w:ascii="Times New Roman" w:hAnsi="Times New Roman"/>
          <w:color w:val="000102"/>
          <w:sz w:val="22"/>
        </w:rPr>
        <w:t xml:space="preserve">es </w:t>
      </w:r>
      <w:r w:rsidRPr="000A16E0">
        <w:rPr>
          <w:rFonts w:ascii="Times New Roman" w:hAnsi="Times New Roman"/>
          <w:color w:val="000102"/>
          <w:sz w:val="22"/>
        </w:rPr>
        <w:br/>
      </w:r>
      <w:r w:rsidRPr="000A16E0">
        <w:rPr>
          <w:rFonts w:ascii="Times New Roman" w:hAnsi="Times New Roman"/>
          <w:color w:val="131717"/>
          <w:sz w:val="22"/>
        </w:rPr>
        <w:lastRenderedPageBreak/>
        <w:t>Ad</w:t>
      </w:r>
      <w:r w:rsidRPr="000A16E0">
        <w:rPr>
          <w:rFonts w:ascii="Times New Roman" w:hAnsi="Times New Roman"/>
          <w:color w:val="000101"/>
          <w:sz w:val="22"/>
        </w:rPr>
        <w:t>q</w:t>
      </w:r>
      <w:r w:rsidRPr="000A16E0">
        <w:rPr>
          <w:rFonts w:ascii="Times New Roman" w:hAnsi="Times New Roman"/>
          <w:color w:val="292D2D"/>
          <w:sz w:val="22"/>
        </w:rPr>
        <w:t>uiri</w:t>
      </w:r>
      <w:r w:rsidRPr="000A16E0">
        <w:rPr>
          <w:rFonts w:ascii="Times New Roman" w:hAnsi="Times New Roman"/>
          <w:color w:val="131717"/>
          <w:sz w:val="22"/>
        </w:rPr>
        <w:t>d</w:t>
      </w:r>
      <w:r w:rsidRPr="000A16E0">
        <w:rPr>
          <w:rFonts w:ascii="Times New Roman" w:hAnsi="Times New Roman"/>
          <w:color w:val="000101"/>
          <w:sz w:val="22"/>
        </w:rPr>
        <w:t>os p</w:t>
      </w:r>
      <w:r w:rsidRPr="000A16E0">
        <w:rPr>
          <w:rFonts w:ascii="Times New Roman" w:hAnsi="Times New Roman"/>
          <w:color w:val="000102"/>
          <w:sz w:val="22"/>
        </w:rPr>
        <w:t>o</w:t>
      </w:r>
      <w:r w:rsidRPr="000A16E0">
        <w:rPr>
          <w:rFonts w:ascii="Times New Roman" w:hAnsi="Times New Roman"/>
          <w:color w:val="131717"/>
          <w:sz w:val="22"/>
        </w:rPr>
        <w:t xml:space="preserve">r </w:t>
      </w:r>
      <w:r w:rsidRPr="000A16E0">
        <w:rPr>
          <w:rFonts w:ascii="Times New Roman" w:hAnsi="Times New Roman"/>
          <w:color w:val="000102"/>
          <w:sz w:val="22"/>
        </w:rPr>
        <w:t>e</w:t>
      </w:r>
      <w:r w:rsidRPr="000A16E0">
        <w:rPr>
          <w:rFonts w:ascii="Times New Roman" w:hAnsi="Times New Roman"/>
          <w:color w:val="000101"/>
          <w:sz w:val="22"/>
        </w:rPr>
        <w:t>l</w:t>
      </w:r>
      <w:r>
        <w:rPr>
          <w:rFonts w:ascii="Times New Roman" w:hAnsi="Times New Roman"/>
          <w:color w:val="000101"/>
          <w:sz w:val="22"/>
        </w:rPr>
        <w:t xml:space="preserve"> </w:t>
      </w:r>
      <w:r w:rsidRPr="000A16E0">
        <w:rPr>
          <w:rFonts w:ascii="Times New Roman" w:hAnsi="Times New Roman"/>
          <w:color w:val="000101"/>
          <w:sz w:val="22"/>
        </w:rPr>
        <w:t>l</w:t>
      </w:r>
      <w:r w:rsidRPr="000A16E0">
        <w:rPr>
          <w:rFonts w:ascii="Times New Roman" w:hAnsi="Times New Roman"/>
          <w:color w:val="000102"/>
          <w:sz w:val="22"/>
        </w:rPr>
        <w:t>n</w:t>
      </w:r>
      <w:r w:rsidRPr="000A16E0">
        <w:rPr>
          <w:rFonts w:ascii="Times New Roman" w:hAnsi="Times New Roman"/>
          <w:color w:val="000101"/>
          <w:sz w:val="22"/>
        </w:rPr>
        <w:t>s</w:t>
      </w:r>
      <w:r w:rsidRPr="000A16E0">
        <w:rPr>
          <w:rFonts w:ascii="Times New Roman" w:hAnsi="Times New Roman"/>
          <w:color w:val="000102"/>
          <w:sz w:val="22"/>
        </w:rPr>
        <w:t>t</w:t>
      </w:r>
      <w:r w:rsidRPr="000A16E0">
        <w:rPr>
          <w:rFonts w:ascii="Times New Roman" w:hAnsi="Times New Roman"/>
          <w:color w:val="000101"/>
          <w:sz w:val="22"/>
        </w:rPr>
        <w:t>it</w:t>
      </w:r>
      <w:r w:rsidRPr="000A16E0">
        <w:rPr>
          <w:rFonts w:ascii="Times New Roman" w:hAnsi="Times New Roman"/>
          <w:color w:val="000102"/>
          <w:sz w:val="22"/>
        </w:rPr>
        <w:t>uto d</w:t>
      </w:r>
      <w:r w:rsidRPr="000A16E0">
        <w:rPr>
          <w:rFonts w:ascii="Times New Roman" w:hAnsi="Times New Roman"/>
          <w:color w:val="000101"/>
          <w:sz w:val="22"/>
        </w:rPr>
        <w:t>ur</w:t>
      </w:r>
      <w:r w:rsidRPr="000A16E0">
        <w:rPr>
          <w:rFonts w:ascii="Times New Roman" w:hAnsi="Times New Roman"/>
          <w:color w:val="000102"/>
          <w:sz w:val="22"/>
        </w:rPr>
        <w:t xml:space="preserve">ante la vigencia </w:t>
      </w:r>
      <w:r w:rsidRPr="000A16E0">
        <w:rPr>
          <w:rFonts w:ascii="Times New Roman" w:hAnsi="Times New Roman"/>
          <w:color w:val="000101"/>
          <w:sz w:val="22"/>
        </w:rPr>
        <w:t>d</w:t>
      </w:r>
      <w:r w:rsidRPr="000A16E0">
        <w:rPr>
          <w:rFonts w:ascii="Times New Roman" w:hAnsi="Times New Roman"/>
          <w:color w:val="000102"/>
          <w:sz w:val="22"/>
        </w:rPr>
        <w:t xml:space="preserve">e </w:t>
      </w:r>
      <w:r w:rsidRPr="000A16E0">
        <w:rPr>
          <w:rFonts w:ascii="Times New Roman" w:hAnsi="Times New Roman"/>
          <w:color w:val="000101"/>
          <w:sz w:val="22"/>
        </w:rPr>
        <w:t xml:space="preserve">la </w:t>
      </w:r>
      <w:r w:rsidRPr="000A16E0">
        <w:rPr>
          <w:rFonts w:ascii="Times New Roman" w:hAnsi="Times New Roman"/>
          <w:color w:val="000102"/>
          <w:sz w:val="22"/>
        </w:rPr>
        <w:t>póliz</w:t>
      </w:r>
      <w:r w:rsidRPr="000A16E0">
        <w:rPr>
          <w:rFonts w:ascii="Times New Roman" w:hAnsi="Times New Roman"/>
          <w:color w:val="000101"/>
          <w:sz w:val="22"/>
        </w:rPr>
        <w:t>a</w:t>
      </w:r>
      <w:r>
        <w:rPr>
          <w:rFonts w:ascii="Times New Roman" w:hAnsi="Times New Roman"/>
          <w:color w:val="000101"/>
          <w:sz w:val="22"/>
        </w:rPr>
        <w:t>.</w:t>
      </w:r>
    </w:p>
    <w:p w14:paraId="4FB159CC" w14:textId="77777777" w:rsidR="00D851F4" w:rsidRDefault="00D851F4" w:rsidP="00D851F4">
      <w:pPr>
        <w:pStyle w:val="Estilo"/>
        <w:shd w:val="clear" w:color="auto" w:fill="FEFFFF"/>
        <w:spacing w:line="297" w:lineRule="exact"/>
        <w:ind w:left="720" w:right="44"/>
        <w:jc w:val="both"/>
        <w:rPr>
          <w:rFonts w:ascii="Times New Roman" w:hAnsi="Times New Roman"/>
          <w:color w:val="000101"/>
          <w:sz w:val="22"/>
        </w:rPr>
      </w:pPr>
    </w:p>
    <w:p w14:paraId="61CEC3F2" w14:textId="77777777" w:rsidR="00D851F4" w:rsidRDefault="00D851F4" w:rsidP="006A1459">
      <w:pPr>
        <w:pStyle w:val="Prrafodelista"/>
        <w:numPr>
          <w:ilvl w:val="0"/>
          <w:numId w:val="12"/>
        </w:numPr>
        <w:jc w:val="both"/>
        <w:rPr>
          <w:rFonts w:ascii="Times New Roman" w:hAnsi="Times New Roman"/>
          <w:lang w:val="es-ES"/>
        </w:rPr>
      </w:pPr>
      <w:r w:rsidRPr="00D851F4">
        <w:rPr>
          <w:rFonts w:ascii="Times New Roman" w:hAnsi="Times New Roman"/>
          <w:lang w:val="es-ES"/>
        </w:rPr>
        <w:t>TOTAL DE BIENES A ASEGURAR</w:t>
      </w:r>
    </w:p>
    <w:tbl>
      <w:tblPr>
        <w:tblW w:w="0" w:type="auto"/>
        <w:tblInd w:w="1771" w:type="dxa"/>
        <w:tblLayout w:type="fixed"/>
        <w:tblCellMar>
          <w:left w:w="0" w:type="dxa"/>
          <w:right w:w="0" w:type="dxa"/>
        </w:tblCellMar>
        <w:tblLook w:val="0000" w:firstRow="0" w:lastRow="0" w:firstColumn="0" w:lastColumn="0" w:noHBand="0" w:noVBand="0"/>
      </w:tblPr>
      <w:tblGrid>
        <w:gridCol w:w="475"/>
        <w:gridCol w:w="2342"/>
        <w:gridCol w:w="2540"/>
      </w:tblGrid>
      <w:tr w:rsidR="00D851F4" w14:paraId="12C340D9" w14:textId="77777777" w:rsidTr="00D851F4">
        <w:trPr>
          <w:trHeight w:hRule="exact" w:val="479"/>
        </w:trPr>
        <w:tc>
          <w:tcPr>
            <w:tcW w:w="475" w:type="dxa"/>
            <w:tcBorders>
              <w:top w:val="single" w:sz="4" w:space="0" w:color="auto"/>
              <w:left w:val="single" w:sz="4" w:space="0" w:color="auto"/>
              <w:bottom w:val="single" w:sz="4" w:space="0" w:color="auto"/>
              <w:right w:val="single" w:sz="4" w:space="0" w:color="auto"/>
            </w:tcBorders>
            <w:shd w:val="clear" w:color="auto" w:fill="FEFFFF"/>
            <w:vAlign w:val="center"/>
          </w:tcPr>
          <w:p w14:paraId="543FF6C6" w14:textId="77777777" w:rsidR="00D851F4" w:rsidRDefault="00D851F4" w:rsidP="00FB446B">
            <w:pPr>
              <w:pStyle w:val="Estilo"/>
              <w:ind w:right="134"/>
              <w:jc w:val="right"/>
              <w:rPr>
                <w:color w:val="000101"/>
                <w:sz w:val="19"/>
                <w:szCs w:val="19"/>
                <w:lang w:val="en-US"/>
              </w:rPr>
            </w:pPr>
            <w:r>
              <w:rPr>
                <w:color w:val="292D2D"/>
                <w:sz w:val="19"/>
                <w:szCs w:val="19"/>
                <w:lang w:val="en-US"/>
              </w:rPr>
              <w:t>N</w:t>
            </w:r>
            <w:r>
              <w:rPr>
                <w:color w:val="000101"/>
                <w:sz w:val="19"/>
                <w:szCs w:val="19"/>
                <w:lang w:val="en-US"/>
              </w:rPr>
              <w:t xml:space="preserve">° </w:t>
            </w:r>
          </w:p>
        </w:tc>
        <w:tc>
          <w:tcPr>
            <w:tcW w:w="2342" w:type="dxa"/>
            <w:tcBorders>
              <w:top w:val="single" w:sz="4" w:space="0" w:color="auto"/>
              <w:left w:val="single" w:sz="4" w:space="0" w:color="auto"/>
              <w:bottom w:val="single" w:sz="4" w:space="0" w:color="auto"/>
              <w:right w:val="single" w:sz="4" w:space="0" w:color="auto"/>
            </w:tcBorders>
            <w:shd w:val="clear" w:color="auto" w:fill="FEFFFF"/>
            <w:vAlign w:val="center"/>
          </w:tcPr>
          <w:p w14:paraId="34EAFE4B" w14:textId="77777777" w:rsidR="00D851F4" w:rsidRDefault="00D851F4" w:rsidP="00FB446B">
            <w:pPr>
              <w:pStyle w:val="Estilo"/>
              <w:ind w:left="129"/>
              <w:rPr>
                <w:color w:val="000102"/>
                <w:sz w:val="19"/>
                <w:szCs w:val="19"/>
                <w:lang w:val="en-US"/>
              </w:rPr>
            </w:pPr>
            <w:r>
              <w:rPr>
                <w:color w:val="000102"/>
                <w:sz w:val="19"/>
                <w:szCs w:val="19"/>
                <w:lang w:val="en-US"/>
              </w:rPr>
              <w:t>BI</w:t>
            </w:r>
            <w:r>
              <w:rPr>
                <w:color w:val="000101"/>
                <w:sz w:val="19"/>
                <w:szCs w:val="19"/>
                <w:lang w:val="en-US"/>
              </w:rPr>
              <w:t>E</w:t>
            </w:r>
            <w:r>
              <w:rPr>
                <w:color w:val="000102"/>
                <w:sz w:val="19"/>
                <w:szCs w:val="19"/>
                <w:lang w:val="en-US"/>
              </w:rPr>
              <w:t>N</w:t>
            </w:r>
            <w:r>
              <w:rPr>
                <w:color w:val="131717"/>
                <w:sz w:val="19"/>
                <w:szCs w:val="19"/>
                <w:lang w:val="en-US"/>
              </w:rPr>
              <w:t>E</w:t>
            </w:r>
            <w:r>
              <w:rPr>
                <w:color w:val="000102"/>
                <w:sz w:val="19"/>
                <w:szCs w:val="19"/>
                <w:lang w:val="en-US"/>
              </w:rPr>
              <w:t>S A ASEGU</w:t>
            </w:r>
            <w:r>
              <w:rPr>
                <w:color w:val="000101"/>
                <w:sz w:val="19"/>
                <w:szCs w:val="19"/>
                <w:lang w:val="en-US"/>
              </w:rPr>
              <w:t>R</w:t>
            </w:r>
            <w:r>
              <w:rPr>
                <w:color w:val="000102"/>
                <w:sz w:val="19"/>
                <w:szCs w:val="19"/>
                <w:lang w:val="en-US"/>
              </w:rPr>
              <w:t xml:space="preserve">AR </w:t>
            </w:r>
          </w:p>
        </w:tc>
        <w:tc>
          <w:tcPr>
            <w:tcW w:w="2540" w:type="dxa"/>
            <w:tcBorders>
              <w:top w:val="single" w:sz="4" w:space="0" w:color="auto"/>
              <w:left w:val="single" w:sz="4" w:space="0" w:color="auto"/>
              <w:bottom w:val="single" w:sz="4" w:space="0" w:color="auto"/>
              <w:right w:val="single" w:sz="4" w:space="0" w:color="auto"/>
            </w:tcBorders>
            <w:shd w:val="clear" w:color="auto" w:fill="FEFFFF"/>
            <w:vAlign w:val="center"/>
          </w:tcPr>
          <w:p w14:paraId="362A6075" w14:textId="77777777" w:rsidR="00D851F4" w:rsidRDefault="00D851F4" w:rsidP="00FB446B">
            <w:pPr>
              <w:pStyle w:val="Estilo"/>
              <w:ind w:right="201"/>
              <w:jc w:val="right"/>
              <w:rPr>
                <w:color w:val="000102"/>
                <w:sz w:val="19"/>
                <w:szCs w:val="19"/>
                <w:lang w:val="en-US"/>
              </w:rPr>
            </w:pPr>
            <w:r>
              <w:rPr>
                <w:color w:val="000102"/>
                <w:sz w:val="19"/>
                <w:szCs w:val="19"/>
                <w:lang w:val="en-US"/>
              </w:rPr>
              <w:t>VALOR A</w:t>
            </w:r>
            <w:r>
              <w:rPr>
                <w:color w:val="000101"/>
                <w:sz w:val="19"/>
                <w:szCs w:val="19"/>
                <w:lang w:val="en-US"/>
              </w:rPr>
              <w:t>S</w:t>
            </w:r>
            <w:r>
              <w:rPr>
                <w:color w:val="000102"/>
                <w:sz w:val="19"/>
                <w:szCs w:val="19"/>
                <w:lang w:val="en-US"/>
              </w:rPr>
              <w:t>EG</w:t>
            </w:r>
            <w:r>
              <w:rPr>
                <w:color w:val="000101"/>
                <w:sz w:val="19"/>
                <w:szCs w:val="19"/>
                <w:lang w:val="en-US"/>
              </w:rPr>
              <w:t>U</w:t>
            </w:r>
            <w:r>
              <w:rPr>
                <w:color w:val="000102"/>
                <w:sz w:val="19"/>
                <w:szCs w:val="19"/>
                <w:lang w:val="en-US"/>
              </w:rPr>
              <w:t xml:space="preserve">RABLE </w:t>
            </w:r>
          </w:p>
        </w:tc>
      </w:tr>
      <w:tr w:rsidR="00D851F4" w14:paraId="33DE0D2A" w14:textId="77777777" w:rsidTr="00D851F4">
        <w:trPr>
          <w:trHeight w:hRule="exact" w:val="280"/>
        </w:trPr>
        <w:tc>
          <w:tcPr>
            <w:tcW w:w="475" w:type="dxa"/>
            <w:tcBorders>
              <w:top w:val="single" w:sz="4" w:space="0" w:color="auto"/>
              <w:left w:val="single" w:sz="4" w:space="0" w:color="auto"/>
              <w:bottom w:val="single" w:sz="4" w:space="0" w:color="auto"/>
              <w:right w:val="single" w:sz="4" w:space="0" w:color="auto"/>
            </w:tcBorders>
            <w:shd w:val="clear" w:color="auto" w:fill="FEFFFF"/>
            <w:vAlign w:val="center"/>
          </w:tcPr>
          <w:p w14:paraId="679B7E3A" w14:textId="77777777" w:rsidR="00D851F4" w:rsidRDefault="00D851F4" w:rsidP="00FB446B">
            <w:pPr>
              <w:pStyle w:val="Estilo"/>
              <w:ind w:right="134"/>
              <w:jc w:val="right"/>
              <w:rPr>
                <w:rFonts w:ascii="Times New Roman" w:hAnsi="Times New Roman" w:cs="Times New Roman"/>
                <w:color w:val="292D2D"/>
                <w:w w:val="154"/>
                <w:sz w:val="22"/>
                <w:szCs w:val="22"/>
                <w:lang w:val="en-US"/>
              </w:rPr>
            </w:pPr>
            <w:r>
              <w:rPr>
                <w:rFonts w:ascii="Times New Roman" w:hAnsi="Times New Roman" w:cs="Times New Roman"/>
                <w:color w:val="292D2D"/>
                <w:w w:val="154"/>
                <w:sz w:val="22"/>
                <w:szCs w:val="22"/>
                <w:lang w:val="en-US"/>
              </w:rPr>
              <w:t xml:space="preserve">1 </w:t>
            </w:r>
          </w:p>
        </w:tc>
        <w:tc>
          <w:tcPr>
            <w:tcW w:w="2342" w:type="dxa"/>
            <w:tcBorders>
              <w:top w:val="single" w:sz="4" w:space="0" w:color="auto"/>
              <w:left w:val="single" w:sz="4" w:space="0" w:color="auto"/>
              <w:bottom w:val="single" w:sz="4" w:space="0" w:color="auto"/>
              <w:right w:val="single" w:sz="4" w:space="0" w:color="auto"/>
            </w:tcBorders>
            <w:shd w:val="clear" w:color="auto" w:fill="FEFFFF"/>
            <w:vAlign w:val="center"/>
          </w:tcPr>
          <w:p w14:paraId="53465627" w14:textId="77777777" w:rsidR="00D851F4" w:rsidRPr="00D851F4" w:rsidRDefault="00D851F4" w:rsidP="00D851F4">
            <w:pPr>
              <w:pStyle w:val="Estilo"/>
              <w:rPr>
                <w:rFonts w:ascii="Times New Roman" w:hAnsi="Times New Roman" w:cs="Times New Roman"/>
                <w:color w:val="292D2D"/>
                <w:w w:val="154"/>
                <w:sz w:val="22"/>
                <w:szCs w:val="22"/>
              </w:rPr>
            </w:pPr>
            <w:r w:rsidRPr="00D851F4">
              <w:rPr>
                <w:color w:val="000101"/>
                <w:sz w:val="20"/>
                <w:szCs w:val="20"/>
              </w:rPr>
              <w:t>B</w:t>
            </w:r>
            <w:r w:rsidRPr="00D851F4">
              <w:rPr>
                <w:color w:val="000102"/>
                <w:sz w:val="20"/>
                <w:szCs w:val="20"/>
              </w:rPr>
              <w:t>i</w:t>
            </w:r>
            <w:r w:rsidRPr="00D851F4">
              <w:rPr>
                <w:color w:val="000101"/>
                <w:sz w:val="20"/>
                <w:szCs w:val="20"/>
              </w:rPr>
              <w:t>e</w:t>
            </w:r>
            <w:r w:rsidRPr="00D851F4">
              <w:rPr>
                <w:color w:val="000102"/>
                <w:sz w:val="20"/>
                <w:szCs w:val="20"/>
              </w:rPr>
              <w:t>n</w:t>
            </w:r>
            <w:r w:rsidRPr="00D851F4">
              <w:rPr>
                <w:color w:val="000101"/>
                <w:sz w:val="20"/>
                <w:szCs w:val="20"/>
              </w:rPr>
              <w:t>e</w:t>
            </w:r>
            <w:r w:rsidRPr="00D851F4">
              <w:rPr>
                <w:color w:val="131717"/>
                <w:sz w:val="20"/>
                <w:szCs w:val="20"/>
              </w:rPr>
              <w:t xml:space="preserve">s </w:t>
            </w:r>
            <w:r w:rsidRPr="00D851F4">
              <w:rPr>
                <w:color w:val="000102"/>
                <w:sz w:val="20"/>
                <w:szCs w:val="20"/>
              </w:rPr>
              <w:t>Inmueb</w:t>
            </w:r>
            <w:r w:rsidRPr="00D851F4">
              <w:rPr>
                <w:color w:val="000101"/>
                <w:sz w:val="20"/>
                <w:szCs w:val="20"/>
              </w:rPr>
              <w:t>l</w:t>
            </w:r>
            <w:r w:rsidRPr="00D851F4">
              <w:rPr>
                <w:color w:val="000102"/>
                <w:sz w:val="20"/>
                <w:szCs w:val="20"/>
              </w:rPr>
              <w:t>e</w:t>
            </w:r>
            <w:r w:rsidRPr="00D851F4">
              <w:rPr>
                <w:color w:val="000101"/>
                <w:sz w:val="20"/>
                <w:szCs w:val="20"/>
              </w:rPr>
              <w:t>s</w:t>
            </w:r>
          </w:p>
        </w:tc>
        <w:tc>
          <w:tcPr>
            <w:tcW w:w="2540" w:type="dxa"/>
            <w:tcBorders>
              <w:top w:val="single" w:sz="4" w:space="0" w:color="auto"/>
              <w:left w:val="single" w:sz="4" w:space="0" w:color="auto"/>
              <w:bottom w:val="single" w:sz="4" w:space="0" w:color="auto"/>
              <w:right w:val="single" w:sz="4" w:space="0" w:color="auto"/>
            </w:tcBorders>
            <w:shd w:val="clear" w:color="auto" w:fill="FEFFFF"/>
            <w:vAlign w:val="center"/>
          </w:tcPr>
          <w:p w14:paraId="4C640343" w14:textId="77777777" w:rsidR="00D851F4" w:rsidRDefault="00D851F4" w:rsidP="00D851F4">
            <w:pPr>
              <w:pStyle w:val="Estilo"/>
              <w:rPr>
                <w:rFonts w:ascii="Times New Roman" w:hAnsi="Times New Roman" w:cs="Times New Roman"/>
                <w:color w:val="292D2D"/>
                <w:w w:val="154"/>
                <w:sz w:val="22"/>
                <w:szCs w:val="22"/>
                <w:lang w:val="en-US"/>
              </w:rPr>
            </w:pPr>
            <w:r>
              <w:rPr>
                <w:color w:val="000102"/>
                <w:sz w:val="19"/>
                <w:szCs w:val="19"/>
                <w:lang w:val="en-US"/>
              </w:rPr>
              <w:t>L. 6</w:t>
            </w:r>
            <w:r>
              <w:rPr>
                <w:color w:val="000101"/>
                <w:sz w:val="19"/>
                <w:szCs w:val="19"/>
                <w:lang w:val="en-US"/>
              </w:rPr>
              <w:t>3</w:t>
            </w:r>
            <w:r>
              <w:rPr>
                <w:color w:val="000102"/>
                <w:sz w:val="19"/>
                <w:szCs w:val="19"/>
                <w:lang w:val="en-US"/>
              </w:rPr>
              <w:t>,8</w:t>
            </w:r>
            <w:r>
              <w:rPr>
                <w:color w:val="000101"/>
                <w:sz w:val="19"/>
                <w:szCs w:val="19"/>
                <w:lang w:val="en-US"/>
              </w:rPr>
              <w:t>17</w:t>
            </w:r>
            <w:r>
              <w:rPr>
                <w:color w:val="000102"/>
                <w:sz w:val="19"/>
                <w:szCs w:val="19"/>
                <w:lang w:val="en-US"/>
              </w:rPr>
              <w:t>,920</w:t>
            </w:r>
            <w:r>
              <w:rPr>
                <w:color w:val="000101"/>
                <w:sz w:val="19"/>
                <w:szCs w:val="19"/>
                <w:lang w:val="en-US"/>
              </w:rPr>
              <w:t>.</w:t>
            </w:r>
            <w:r>
              <w:rPr>
                <w:color w:val="000102"/>
                <w:sz w:val="19"/>
                <w:szCs w:val="19"/>
                <w:lang w:val="en-US"/>
              </w:rPr>
              <w:t>00</w:t>
            </w:r>
          </w:p>
        </w:tc>
      </w:tr>
      <w:tr w:rsidR="00D851F4" w14:paraId="4C27C9D0" w14:textId="77777777" w:rsidTr="00D851F4">
        <w:trPr>
          <w:trHeight w:hRule="exact" w:val="415"/>
        </w:trPr>
        <w:tc>
          <w:tcPr>
            <w:tcW w:w="475" w:type="dxa"/>
            <w:tcBorders>
              <w:top w:val="single" w:sz="4" w:space="0" w:color="auto"/>
              <w:left w:val="single" w:sz="4" w:space="0" w:color="auto"/>
              <w:bottom w:val="single" w:sz="4" w:space="0" w:color="auto"/>
              <w:right w:val="single" w:sz="4" w:space="0" w:color="auto"/>
            </w:tcBorders>
            <w:shd w:val="clear" w:color="auto" w:fill="FEFFFF"/>
            <w:vAlign w:val="center"/>
          </w:tcPr>
          <w:p w14:paraId="68ABC658" w14:textId="77777777" w:rsidR="00D851F4" w:rsidRDefault="00D851F4" w:rsidP="00D851F4">
            <w:pPr>
              <w:pStyle w:val="Estilo"/>
              <w:ind w:right="134"/>
              <w:jc w:val="right"/>
              <w:rPr>
                <w:rFonts w:ascii="Times New Roman" w:hAnsi="Times New Roman" w:cs="Times New Roman"/>
                <w:color w:val="292D2D"/>
                <w:sz w:val="21"/>
                <w:szCs w:val="21"/>
                <w:lang w:val="en-US"/>
              </w:rPr>
            </w:pPr>
            <w:r>
              <w:rPr>
                <w:rFonts w:ascii="Times New Roman" w:hAnsi="Times New Roman" w:cs="Times New Roman"/>
                <w:color w:val="292D2D"/>
                <w:sz w:val="21"/>
                <w:szCs w:val="21"/>
                <w:lang w:val="en-US"/>
              </w:rPr>
              <w:t xml:space="preserve">2 </w:t>
            </w:r>
          </w:p>
        </w:tc>
        <w:tc>
          <w:tcPr>
            <w:tcW w:w="2342" w:type="dxa"/>
            <w:tcBorders>
              <w:top w:val="single" w:sz="4" w:space="0" w:color="auto"/>
              <w:left w:val="single" w:sz="4" w:space="0" w:color="auto"/>
              <w:bottom w:val="single" w:sz="4" w:space="0" w:color="auto"/>
              <w:right w:val="single" w:sz="4" w:space="0" w:color="auto"/>
            </w:tcBorders>
            <w:shd w:val="clear" w:color="auto" w:fill="FEFFFF"/>
            <w:vAlign w:val="center"/>
          </w:tcPr>
          <w:p w14:paraId="20E4FFC1" w14:textId="77777777" w:rsidR="00D851F4" w:rsidRPr="00D851F4" w:rsidRDefault="00D851F4" w:rsidP="00D851F4">
            <w:pPr>
              <w:pStyle w:val="Estilo"/>
              <w:rPr>
                <w:color w:val="000102"/>
                <w:sz w:val="20"/>
                <w:szCs w:val="20"/>
              </w:rPr>
            </w:pPr>
            <w:r w:rsidRPr="00D851F4">
              <w:rPr>
                <w:color w:val="000101"/>
                <w:sz w:val="20"/>
                <w:szCs w:val="20"/>
              </w:rPr>
              <w:t>Bie</w:t>
            </w:r>
            <w:r w:rsidRPr="00D851F4">
              <w:rPr>
                <w:color w:val="000102"/>
                <w:sz w:val="20"/>
                <w:szCs w:val="20"/>
              </w:rPr>
              <w:t>ne</w:t>
            </w:r>
            <w:r w:rsidRPr="00D851F4">
              <w:rPr>
                <w:color w:val="131717"/>
                <w:sz w:val="20"/>
                <w:szCs w:val="20"/>
              </w:rPr>
              <w:t xml:space="preserve">s </w:t>
            </w:r>
            <w:r w:rsidRPr="00D851F4">
              <w:rPr>
                <w:color w:val="000102"/>
                <w:sz w:val="20"/>
                <w:szCs w:val="20"/>
              </w:rPr>
              <w:t>Mueb</w:t>
            </w:r>
            <w:r w:rsidRPr="00D851F4">
              <w:rPr>
                <w:color w:val="000101"/>
                <w:sz w:val="20"/>
                <w:szCs w:val="20"/>
              </w:rPr>
              <w:t>l</w:t>
            </w:r>
            <w:r w:rsidRPr="00D851F4">
              <w:rPr>
                <w:color w:val="000102"/>
                <w:sz w:val="20"/>
                <w:szCs w:val="20"/>
              </w:rPr>
              <w:t xml:space="preserve">es </w:t>
            </w:r>
          </w:p>
        </w:tc>
        <w:tc>
          <w:tcPr>
            <w:tcW w:w="2540" w:type="dxa"/>
            <w:tcBorders>
              <w:top w:val="single" w:sz="4" w:space="0" w:color="auto"/>
              <w:left w:val="single" w:sz="4" w:space="0" w:color="auto"/>
              <w:bottom w:val="single" w:sz="4" w:space="0" w:color="auto"/>
              <w:right w:val="single" w:sz="4" w:space="0" w:color="auto"/>
            </w:tcBorders>
            <w:shd w:val="clear" w:color="auto" w:fill="FEFFFF"/>
            <w:vAlign w:val="center"/>
          </w:tcPr>
          <w:p w14:paraId="0C34442A" w14:textId="77777777" w:rsidR="00D851F4" w:rsidRDefault="00D851F4" w:rsidP="00C6797C">
            <w:pPr>
              <w:pStyle w:val="Estilo"/>
              <w:ind w:right="95"/>
              <w:rPr>
                <w:color w:val="000102"/>
                <w:sz w:val="19"/>
                <w:szCs w:val="19"/>
                <w:lang w:val="en-US"/>
              </w:rPr>
            </w:pPr>
            <w:r>
              <w:rPr>
                <w:color w:val="000102"/>
                <w:sz w:val="19"/>
                <w:szCs w:val="19"/>
                <w:lang w:val="en-US"/>
              </w:rPr>
              <w:t xml:space="preserve">L. </w:t>
            </w:r>
            <w:r w:rsidR="00C6797C">
              <w:rPr>
                <w:color w:val="000102"/>
                <w:sz w:val="19"/>
                <w:szCs w:val="19"/>
                <w:lang w:val="en-US"/>
              </w:rPr>
              <w:t>761,587,867.12</w:t>
            </w:r>
            <w:r>
              <w:rPr>
                <w:color w:val="000102"/>
                <w:sz w:val="19"/>
                <w:szCs w:val="19"/>
                <w:lang w:val="en-US"/>
              </w:rPr>
              <w:t xml:space="preserve"> </w:t>
            </w:r>
          </w:p>
        </w:tc>
      </w:tr>
      <w:tr w:rsidR="00D851F4" w14:paraId="14A9FBD6" w14:textId="77777777" w:rsidTr="00FB446B">
        <w:trPr>
          <w:trHeight w:hRule="exact" w:val="484"/>
        </w:trPr>
        <w:tc>
          <w:tcPr>
            <w:tcW w:w="475" w:type="dxa"/>
            <w:tcBorders>
              <w:top w:val="single" w:sz="4" w:space="0" w:color="auto"/>
              <w:left w:val="single" w:sz="4" w:space="0" w:color="auto"/>
              <w:bottom w:val="single" w:sz="4" w:space="0" w:color="auto"/>
              <w:right w:val="single" w:sz="4" w:space="0" w:color="auto"/>
            </w:tcBorders>
            <w:shd w:val="clear" w:color="auto" w:fill="FEFFFF"/>
            <w:vAlign w:val="center"/>
          </w:tcPr>
          <w:p w14:paraId="2D760023" w14:textId="77777777" w:rsidR="00D851F4" w:rsidRDefault="00D851F4" w:rsidP="00D851F4">
            <w:pPr>
              <w:pStyle w:val="Estilo"/>
              <w:jc w:val="center"/>
              <w:rPr>
                <w:sz w:val="19"/>
                <w:szCs w:val="19"/>
                <w:lang w:val="en-US"/>
              </w:rPr>
            </w:pPr>
          </w:p>
        </w:tc>
        <w:tc>
          <w:tcPr>
            <w:tcW w:w="2342" w:type="dxa"/>
            <w:tcBorders>
              <w:top w:val="single" w:sz="4" w:space="0" w:color="auto"/>
              <w:left w:val="single" w:sz="4" w:space="0" w:color="auto"/>
              <w:bottom w:val="single" w:sz="4" w:space="0" w:color="auto"/>
              <w:right w:val="single" w:sz="4" w:space="0" w:color="auto"/>
            </w:tcBorders>
            <w:shd w:val="clear" w:color="auto" w:fill="FEFFFF"/>
            <w:vAlign w:val="center"/>
          </w:tcPr>
          <w:p w14:paraId="22F014CF" w14:textId="77777777" w:rsidR="00D851F4" w:rsidRPr="00B05569" w:rsidRDefault="00D851F4" w:rsidP="00D851F4">
            <w:pPr>
              <w:pStyle w:val="Estilo"/>
              <w:ind w:left="129"/>
              <w:rPr>
                <w:b/>
                <w:color w:val="131717"/>
                <w:sz w:val="19"/>
                <w:szCs w:val="19"/>
                <w:lang w:val="en-US"/>
              </w:rPr>
            </w:pPr>
            <w:r w:rsidRPr="00B05569">
              <w:rPr>
                <w:b/>
                <w:color w:val="000102"/>
                <w:sz w:val="19"/>
                <w:szCs w:val="19"/>
                <w:lang w:val="en-US"/>
              </w:rPr>
              <w:t>T</w:t>
            </w:r>
            <w:r w:rsidRPr="00B05569">
              <w:rPr>
                <w:b/>
                <w:color w:val="000101"/>
                <w:sz w:val="19"/>
                <w:szCs w:val="19"/>
                <w:lang w:val="en-US"/>
              </w:rPr>
              <w:t>O</w:t>
            </w:r>
            <w:r w:rsidRPr="00B05569">
              <w:rPr>
                <w:b/>
                <w:color w:val="000102"/>
                <w:sz w:val="19"/>
                <w:szCs w:val="19"/>
                <w:lang w:val="en-US"/>
              </w:rPr>
              <w:t>T</w:t>
            </w:r>
            <w:r w:rsidRPr="00B05569">
              <w:rPr>
                <w:b/>
                <w:color w:val="000101"/>
                <w:sz w:val="19"/>
                <w:szCs w:val="19"/>
                <w:lang w:val="en-US"/>
              </w:rPr>
              <w:t>A</w:t>
            </w:r>
            <w:r w:rsidRPr="00B05569">
              <w:rPr>
                <w:b/>
                <w:color w:val="131717"/>
                <w:sz w:val="19"/>
                <w:szCs w:val="19"/>
                <w:lang w:val="en-US"/>
              </w:rPr>
              <w:t xml:space="preserve">L </w:t>
            </w:r>
          </w:p>
        </w:tc>
        <w:tc>
          <w:tcPr>
            <w:tcW w:w="2540" w:type="dxa"/>
            <w:tcBorders>
              <w:top w:val="single" w:sz="4" w:space="0" w:color="auto"/>
              <w:left w:val="single" w:sz="4" w:space="0" w:color="auto"/>
              <w:bottom w:val="single" w:sz="4" w:space="0" w:color="auto"/>
              <w:right w:val="single" w:sz="4" w:space="0" w:color="auto"/>
            </w:tcBorders>
            <w:shd w:val="clear" w:color="auto" w:fill="FEFFFF"/>
            <w:vAlign w:val="center"/>
          </w:tcPr>
          <w:p w14:paraId="6F5B17B9" w14:textId="77777777" w:rsidR="00D851F4" w:rsidRPr="00B05569" w:rsidRDefault="00D851F4" w:rsidP="00C6797C">
            <w:pPr>
              <w:pStyle w:val="Estilo"/>
              <w:ind w:right="201"/>
              <w:rPr>
                <w:b/>
                <w:color w:val="000102"/>
                <w:sz w:val="19"/>
                <w:szCs w:val="19"/>
                <w:lang w:val="en-US"/>
              </w:rPr>
            </w:pPr>
            <w:r w:rsidRPr="00B05569">
              <w:rPr>
                <w:b/>
                <w:color w:val="000102"/>
                <w:sz w:val="19"/>
                <w:szCs w:val="19"/>
                <w:lang w:val="en-US"/>
              </w:rPr>
              <w:t xml:space="preserve">L. </w:t>
            </w:r>
            <w:r w:rsidR="00C6797C">
              <w:rPr>
                <w:b/>
                <w:color w:val="000102"/>
                <w:sz w:val="19"/>
                <w:szCs w:val="19"/>
                <w:lang w:val="en-US"/>
              </w:rPr>
              <w:t>825,405,787.12</w:t>
            </w:r>
            <w:r w:rsidRPr="00B05569">
              <w:rPr>
                <w:b/>
                <w:color w:val="000102"/>
                <w:sz w:val="19"/>
                <w:szCs w:val="19"/>
                <w:lang w:val="en-US"/>
              </w:rPr>
              <w:t xml:space="preserve"> </w:t>
            </w:r>
          </w:p>
        </w:tc>
      </w:tr>
    </w:tbl>
    <w:p w14:paraId="582EFC4F" w14:textId="77777777" w:rsidR="00D851F4" w:rsidRPr="00D851F4" w:rsidRDefault="00D851F4" w:rsidP="00D851F4">
      <w:pPr>
        <w:pStyle w:val="Prrafodelista"/>
        <w:jc w:val="both"/>
        <w:rPr>
          <w:rFonts w:ascii="Times New Roman" w:hAnsi="Times New Roman"/>
          <w:lang w:val="es-ES"/>
        </w:rPr>
      </w:pPr>
    </w:p>
    <w:p w14:paraId="1D924C0D" w14:textId="77777777" w:rsidR="00D851F4" w:rsidRPr="00D851F4" w:rsidRDefault="00D851F4" w:rsidP="006A1459">
      <w:pPr>
        <w:pStyle w:val="Prrafodelista"/>
        <w:numPr>
          <w:ilvl w:val="0"/>
          <w:numId w:val="12"/>
        </w:numPr>
        <w:jc w:val="both"/>
        <w:rPr>
          <w:rFonts w:ascii="Times New Roman" w:eastAsiaTheme="minorEastAsia" w:hAnsi="Times New Roman" w:cs="Arial"/>
          <w:color w:val="000101"/>
          <w:szCs w:val="24"/>
          <w:lang w:eastAsia="es-HN"/>
        </w:rPr>
      </w:pPr>
      <w:r>
        <w:rPr>
          <w:rFonts w:ascii="Times New Roman" w:hAnsi="Times New Roman"/>
        </w:rPr>
        <w:t>Deducible</w:t>
      </w:r>
    </w:p>
    <w:p w14:paraId="107C510A" w14:textId="77777777" w:rsidR="00D851F4" w:rsidRPr="00D851F4" w:rsidRDefault="00D851F4" w:rsidP="00D851F4">
      <w:pPr>
        <w:ind w:left="360"/>
        <w:jc w:val="both"/>
        <w:rPr>
          <w:rFonts w:ascii="Times New Roman" w:hAnsi="Times New Roman"/>
          <w:color w:val="000101"/>
        </w:rPr>
      </w:pPr>
      <w:r w:rsidRPr="00D851F4">
        <w:rPr>
          <w:rFonts w:ascii="Times New Roman" w:hAnsi="Times New Roman"/>
          <w:color w:val="000101"/>
        </w:rPr>
        <w:t xml:space="preserve">Los oferentes deberan indicar el porcentaje de los deducibles para cada una de las coberturas de riesgo. </w:t>
      </w:r>
    </w:p>
    <w:p w14:paraId="0C3D9699" w14:textId="77777777" w:rsidR="00D851F4" w:rsidRPr="00D851F4" w:rsidRDefault="00D851F4" w:rsidP="006A1459">
      <w:pPr>
        <w:pStyle w:val="Prrafodelista"/>
        <w:numPr>
          <w:ilvl w:val="0"/>
          <w:numId w:val="12"/>
        </w:numPr>
        <w:jc w:val="both"/>
        <w:rPr>
          <w:rFonts w:ascii="Times New Roman" w:hAnsi="Times New Roman"/>
          <w:color w:val="000101"/>
        </w:rPr>
      </w:pPr>
      <w:r w:rsidRPr="00D851F4">
        <w:rPr>
          <w:rFonts w:ascii="Times New Roman" w:hAnsi="Times New Roman"/>
          <w:color w:val="000101"/>
        </w:rPr>
        <w:t xml:space="preserve">TIEMPO DE RESPUESTA DE RECLAMOS PARA LA EMPRESA ASEGURADA </w:t>
      </w:r>
    </w:p>
    <w:p w14:paraId="31C71445" w14:textId="77777777" w:rsidR="00D851F4" w:rsidRDefault="00D851F4" w:rsidP="00292EA9">
      <w:pPr>
        <w:pStyle w:val="Prrafodelista"/>
        <w:jc w:val="both"/>
        <w:rPr>
          <w:rFonts w:ascii="Times New Roman" w:hAnsi="Times New Roman"/>
          <w:color w:val="000101"/>
        </w:rPr>
      </w:pPr>
      <w:r w:rsidRPr="00292EA9">
        <w:rPr>
          <w:rFonts w:ascii="Times New Roman" w:hAnsi="Times New Roman"/>
          <w:color w:val="000101"/>
        </w:rPr>
        <w:t xml:space="preserve">Se establezcan los tiempos de respuesta estimados para la </w:t>
      </w:r>
      <w:r w:rsidR="009D0A0C" w:rsidRPr="00292EA9">
        <w:rPr>
          <w:rFonts w:ascii="Times New Roman" w:hAnsi="Times New Roman"/>
          <w:color w:val="000101"/>
        </w:rPr>
        <w:t>contestación</w:t>
      </w:r>
      <w:r w:rsidRPr="00292EA9">
        <w:rPr>
          <w:rFonts w:ascii="Times New Roman" w:hAnsi="Times New Roman"/>
          <w:color w:val="000101"/>
        </w:rPr>
        <w:t xml:space="preserve"> a los reclamos presentados por el asegurado, </w:t>
      </w:r>
      <w:r w:rsidR="00292EA9" w:rsidRPr="00292EA9">
        <w:rPr>
          <w:rFonts w:ascii="Times New Roman" w:hAnsi="Times New Roman"/>
          <w:color w:val="000101"/>
        </w:rPr>
        <w:t>según</w:t>
      </w:r>
      <w:r w:rsidRPr="00292EA9">
        <w:rPr>
          <w:rFonts w:ascii="Times New Roman" w:hAnsi="Times New Roman"/>
          <w:color w:val="000101"/>
        </w:rPr>
        <w:t xml:space="preserve"> el tipo de siniestro, </w:t>
      </w:r>
      <w:r w:rsidR="00292EA9" w:rsidRPr="00292EA9">
        <w:rPr>
          <w:rFonts w:ascii="Times New Roman" w:hAnsi="Times New Roman"/>
          <w:color w:val="000101"/>
        </w:rPr>
        <w:t>así</w:t>
      </w:r>
      <w:r w:rsidRPr="00292EA9">
        <w:rPr>
          <w:rFonts w:ascii="Times New Roman" w:hAnsi="Times New Roman"/>
          <w:color w:val="000101"/>
        </w:rPr>
        <w:t xml:space="preserve"> mismo puedan indicar el proceso a seguir para cada reclamo. </w:t>
      </w:r>
    </w:p>
    <w:p w14:paraId="3D6166BF" w14:textId="77777777" w:rsidR="00292EA9" w:rsidRDefault="00292EA9" w:rsidP="00292EA9">
      <w:pPr>
        <w:pStyle w:val="Prrafodelista"/>
        <w:jc w:val="both"/>
        <w:rPr>
          <w:rFonts w:ascii="Times New Roman" w:hAnsi="Times New Roman"/>
          <w:color w:val="000101"/>
        </w:rPr>
      </w:pPr>
    </w:p>
    <w:p w14:paraId="5CAF7265" w14:textId="77777777" w:rsidR="00D851F4" w:rsidRPr="00D851F4" w:rsidRDefault="00D851F4" w:rsidP="006A1459">
      <w:pPr>
        <w:pStyle w:val="Prrafodelista"/>
        <w:numPr>
          <w:ilvl w:val="0"/>
          <w:numId w:val="12"/>
        </w:numPr>
        <w:jc w:val="both"/>
        <w:rPr>
          <w:rFonts w:ascii="Times New Roman" w:hAnsi="Times New Roman"/>
          <w:color w:val="000101"/>
        </w:rPr>
      </w:pPr>
      <w:r w:rsidRPr="00D851F4">
        <w:rPr>
          <w:rFonts w:ascii="Times New Roman" w:hAnsi="Times New Roman"/>
          <w:color w:val="000101"/>
        </w:rPr>
        <w:t xml:space="preserve">ASIGNACION DE UN OFICIAL DE AJUSTES Y RECLAMOS </w:t>
      </w:r>
    </w:p>
    <w:p w14:paraId="51C471B2" w14:textId="77777777" w:rsidR="00D851F4" w:rsidRPr="00D851F4" w:rsidRDefault="00D851F4" w:rsidP="00292EA9">
      <w:pPr>
        <w:pStyle w:val="Prrafodelista"/>
        <w:jc w:val="both"/>
        <w:rPr>
          <w:rFonts w:ascii="Times New Roman" w:hAnsi="Times New Roman"/>
          <w:color w:val="000101"/>
        </w:rPr>
      </w:pPr>
      <w:r w:rsidRPr="00D851F4">
        <w:rPr>
          <w:rFonts w:ascii="Times New Roman" w:hAnsi="Times New Roman"/>
          <w:color w:val="000101"/>
        </w:rPr>
        <w:t xml:space="preserve">La Empresa Aseguradora </w:t>
      </w:r>
      <w:r w:rsidR="00292EA9" w:rsidRPr="00D851F4">
        <w:rPr>
          <w:rFonts w:ascii="Times New Roman" w:hAnsi="Times New Roman"/>
          <w:color w:val="000101"/>
        </w:rPr>
        <w:t>deberá</w:t>
      </w:r>
      <w:r w:rsidRPr="00D851F4">
        <w:rPr>
          <w:rFonts w:ascii="Times New Roman" w:hAnsi="Times New Roman"/>
          <w:color w:val="000101"/>
        </w:rPr>
        <w:t xml:space="preserve"> presentar en su oferta el nombre del Oficial de Ajustes y Reclamos que </w:t>
      </w:r>
      <w:r w:rsidR="00292EA9" w:rsidRPr="00D851F4">
        <w:rPr>
          <w:rFonts w:ascii="Times New Roman" w:hAnsi="Times New Roman"/>
          <w:color w:val="000101"/>
        </w:rPr>
        <w:t>será</w:t>
      </w:r>
      <w:r w:rsidRPr="00D851F4">
        <w:rPr>
          <w:rFonts w:ascii="Times New Roman" w:hAnsi="Times New Roman"/>
          <w:color w:val="000101"/>
        </w:rPr>
        <w:t xml:space="preserve"> asignado para el seguimiento de la p</w:t>
      </w:r>
      <w:r w:rsidR="00292EA9">
        <w:rPr>
          <w:rFonts w:ascii="Times New Roman" w:hAnsi="Times New Roman"/>
          <w:color w:val="000101"/>
        </w:rPr>
        <w:t>ó</w:t>
      </w:r>
      <w:r w:rsidRPr="00D851F4">
        <w:rPr>
          <w:rFonts w:ascii="Times New Roman" w:hAnsi="Times New Roman"/>
          <w:color w:val="000101"/>
        </w:rPr>
        <w:t>liza de seguros de los diferentes procesos que sean presentados por el</w:t>
      </w:r>
      <w:r w:rsidR="00292EA9">
        <w:rPr>
          <w:rFonts w:ascii="Times New Roman" w:hAnsi="Times New Roman"/>
          <w:color w:val="000101"/>
        </w:rPr>
        <w:t xml:space="preserve"> </w:t>
      </w:r>
      <w:r w:rsidR="00ED002D">
        <w:rPr>
          <w:rFonts w:ascii="Times New Roman" w:hAnsi="Times New Roman"/>
          <w:color w:val="000101"/>
        </w:rPr>
        <w:t>Instituto</w:t>
      </w:r>
      <w:r w:rsidRPr="00D851F4">
        <w:rPr>
          <w:rFonts w:ascii="Times New Roman" w:hAnsi="Times New Roman"/>
          <w:color w:val="000101"/>
        </w:rPr>
        <w:t xml:space="preserve"> de sus bienes asegurados. </w:t>
      </w:r>
    </w:p>
    <w:p w14:paraId="784A8DCE" w14:textId="77777777" w:rsidR="000A16E0" w:rsidRDefault="000A16E0" w:rsidP="006A1459">
      <w:pPr>
        <w:pStyle w:val="Prrafodelista"/>
        <w:numPr>
          <w:ilvl w:val="0"/>
          <w:numId w:val="12"/>
        </w:numPr>
        <w:jc w:val="both"/>
        <w:rPr>
          <w:rFonts w:ascii="Times New Roman" w:eastAsiaTheme="minorEastAsia" w:hAnsi="Times New Roman" w:cs="Arial"/>
          <w:color w:val="000101"/>
          <w:szCs w:val="24"/>
          <w:lang w:eastAsia="es-HN"/>
        </w:rPr>
      </w:pPr>
      <w:r>
        <w:rPr>
          <w:rFonts w:ascii="Times New Roman" w:hAnsi="Times New Roman"/>
          <w:color w:val="000101"/>
        </w:rPr>
        <w:br w:type="page"/>
      </w:r>
    </w:p>
    <w:p w14:paraId="5F2F175D" w14:textId="77777777" w:rsidR="003217F5" w:rsidRPr="005B5805" w:rsidRDefault="003217F5" w:rsidP="003217F5">
      <w:pPr>
        <w:spacing w:before="120" w:after="240" w:line="240" w:lineRule="auto"/>
        <w:jc w:val="center"/>
        <w:rPr>
          <w:rFonts w:ascii="Times New Roman" w:eastAsia="Times New Roman" w:hAnsi="Times New Roman"/>
          <w:b/>
          <w:sz w:val="36"/>
          <w:szCs w:val="20"/>
          <w:lang w:val="es-ES"/>
        </w:rPr>
      </w:pPr>
      <w:r w:rsidRPr="005B5805">
        <w:rPr>
          <w:rFonts w:ascii="Times New Roman" w:eastAsia="Times New Roman" w:hAnsi="Times New Roman"/>
          <w:b/>
          <w:sz w:val="36"/>
          <w:szCs w:val="20"/>
          <w:lang w:val="es-ES"/>
        </w:rPr>
        <w:lastRenderedPageBreak/>
        <w:t>Formulario de Información sobre el Oferente</w:t>
      </w:r>
      <w:bookmarkEnd w:id="33"/>
    </w:p>
    <w:p w14:paraId="2CA02A9F" w14:textId="77777777" w:rsidR="003217F5" w:rsidRPr="005B5805" w:rsidRDefault="003217F5" w:rsidP="003217F5">
      <w:pPr>
        <w:tabs>
          <w:tab w:val="right" w:leader="dot" w:pos="8820"/>
        </w:tabs>
        <w:spacing w:after="0" w:line="240" w:lineRule="auto"/>
        <w:jc w:val="both"/>
        <w:rPr>
          <w:rFonts w:ascii="Times New Roman" w:eastAsia="Times New Roman" w:hAnsi="Times New Roman"/>
          <w:i/>
          <w:iCs/>
          <w:sz w:val="24"/>
          <w:szCs w:val="24"/>
          <w:lang w:val="es-ES"/>
        </w:rPr>
      </w:pPr>
      <w:r w:rsidRPr="005B5805">
        <w:rPr>
          <w:rFonts w:ascii="Times New Roman" w:eastAsia="Times New Roman" w:hAnsi="Times New Roman"/>
          <w:i/>
          <w:iCs/>
          <w:sz w:val="24"/>
          <w:szCs w:val="24"/>
          <w:lang w:val="es-ES"/>
        </w:rPr>
        <w:t>[El Oferente deberá completar este formulario de acuerdo con las instrucciones siguientes.  No se aceptará ninguna alteración a este formulario ni se aceptarán substitutos.]</w:t>
      </w:r>
    </w:p>
    <w:p w14:paraId="178FD574" w14:textId="77777777" w:rsidR="003217F5" w:rsidRPr="005B5805" w:rsidRDefault="003217F5" w:rsidP="003217F5">
      <w:pPr>
        <w:tabs>
          <w:tab w:val="right" w:leader="dot" w:pos="8820"/>
        </w:tabs>
        <w:spacing w:after="0" w:line="240" w:lineRule="auto"/>
        <w:jc w:val="right"/>
        <w:rPr>
          <w:rFonts w:ascii="Times New Roman" w:eastAsia="Times New Roman" w:hAnsi="Times New Roman"/>
          <w:sz w:val="24"/>
          <w:szCs w:val="24"/>
          <w:lang w:val="es-ES"/>
        </w:rPr>
      </w:pPr>
    </w:p>
    <w:p w14:paraId="03FC85C2" w14:textId="77777777" w:rsidR="003217F5" w:rsidRPr="005B5805" w:rsidRDefault="003217F5" w:rsidP="003217F5">
      <w:pPr>
        <w:tabs>
          <w:tab w:val="right" w:leader="dot" w:pos="8820"/>
        </w:tabs>
        <w:spacing w:after="0" w:line="240" w:lineRule="auto"/>
        <w:jc w:val="right"/>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Fecha: </w:t>
      </w:r>
      <w:r w:rsidRPr="005B5805">
        <w:rPr>
          <w:rFonts w:ascii="Times New Roman" w:eastAsia="Times New Roman" w:hAnsi="Times New Roman"/>
          <w:i/>
          <w:iCs/>
          <w:sz w:val="24"/>
          <w:szCs w:val="24"/>
          <w:lang w:val="es-ES"/>
        </w:rPr>
        <w:t>[indicar la fecha (día, mes y año) de la presentación de la Oferta]</w:t>
      </w:r>
    </w:p>
    <w:p w14:paraId="09A402F3" w14:textId="77777777" w:rsidR="003217F5" w:rsidRPr="005B5805" w:rsidRDefault="003217F5" w:rsidP="003217F5">
      <w:pPr>
        <w:tabs>
          <w:tab w:val="right" w:leader="dot" w:pos="8820"/>
        </w:tabs>
        <w:spacing w:after="0" w:line="240" w:lineRule="auto"/>
        <w:jc w:val="right"/>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LPN No.:</w:t>
      </w:r>
      <w:r w:rsidRPr="005B5805">
        <w:rPr>
          <w:rFonts w:ascii="Times New Roman" w:eastAsia="Times New Roman" w:hAnsi="Times New Roman"/>
          <w:i/>
          <w:iCs/>
          <w:szCs w:val="24"/>
          <w:lang w:val="es-ES"/>
        </w:rPr>
        <w:t xml:space="preserve"> [indicar el número del proceso licitatorio]</w:t>
      </w:r>
    </w:p>
    <w:p w14:paraId="7411E2D7" w14:textId="77777777" w:rsidR="003217F5" w:rsidRPr="005B5805" w:rsidRDefault="003217F5" w:rsidP="003217F5">
      <w:pPr>
        <w:tabs>
          <w:tab w:val="right" w:leader="dot" w:pos="8820"/>
        </w:tabs>
        <w:spacing w:after="0" w:line="240" w:lineRule="auto"/>
        <w:jc w:val="right"/>
        <w:rPr>
          <w:rFonts w:ascii="Times New Roman" w:eastAsia="Times New Roman" w:hAnsi="Times New Roman"/>
          <w:sz w:val="24"/>
          <w:szCs w:val="24"/>
          <w:lang w:val="es-ES"/>
        </w:rPr>
      </w:pPr>
    </w:p>
    <w:p w14:paraId="6D3845A4" w14:textId="77777777" w:rsidR="003217F5" w:rsidRPr="005B5805" w:rsidRDefault="003217F5" w:rsidP="003217F5">
      <w:pPr>
        <w:tabs>
          <w:tab w:val="right" w:leader="dot" w:pos="8820"/>
        </w:tabs>
        <w:spacing w:after="0" w:line="240" w:lineRule="auto"/>
        <w:jc w:val="right"/>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3217F5" w:rsidRPr="005B5805" w14:paraId="534C5832" w14:textId="77777777" w:rsidTr="005B5805">
        <w:trPr>
          <w:cantSplit/>
          <w:trHeight w:val="440"/>
        </w:trPr>
        <w:tc>
          <w:tcPr>
            <w:tcW w:w="9270" w:type="dxa"/>
          </w:tcPr>
          <w:p w14:paraId="22D4A861" w14:textId="77777777" w:rsidR="003217F5" w:rsidRPr="005B5805" w:rsidRDefault="003217F5" w:rsidP="005B5805">
            <w:pPr>
              <w:suppressAutoHyphens/>
              <w:spacing w:line="240" w:lineRule="auto"/>
              <w:ind w:left="360" w:hanging="360"/>
              <w:rPr>
                <w:rFonts w:ascii="Times New Roman" w:eastAsia="Times New Roman" w:hAnsi="Times New Roman"/>
                <w:sz w:val="24"/>
                <w:szCs w:val="24"/>
                <w:lang w:val="es-ES"/>
              </w:rPr>
            </w:pPr>
            <w:r w:rsidRPr="005B5805">
              <w:rPr>
                <w:rFonts w:ascii="Times New Roman" w:eastAsia="Times New Roman" w:hAnsi="Times New Roman"/>
                <w:spacing w:val="-2"/>
                <w:sz w:val="24"/>
                <w:szCs w:val="24"/>
                <w:lang w:val="es-ES"/>
              </w:rPr>
              <w:t>1.  Nombre jurídico del Oferente</w:t>
            </w:r>
            <w:r w:rsidRPr="005B5805">
              <w:rPr>
                <w:rFonts w:ascii="Times New Roman" w:eastAsia="Times New Roman" w:hAnsi="Times New Roman"/>
                <w:sz w:val="24"/>
                <w:szCs w:val="24"/>
                <w:lang w:val="es-ES"/>
              </w:rPr>
              <w:t xml:space="preserve">  </w:t>
            </w:r>
            <w:r w:rsidRPr="005B5805">
              <w:rPr>
                <w:rFonts w:ascii="Times New Roman" w:eastAsia="Times New Roman" w:hAnsi="Times New Roman"/>
                <w:bCs/>
                <w:i/>
                <w:iCs/>
                <w:sz w:val="24"/>
                <w:szCs w:val="24"/>
                <w:lang w:val="es-ES"/>
              </w:rPr>
              <w:t>[indicar el nombre jurídico del Oferente]</w:t>
            </w:r>
          </w:p>
        </w:tc>
      </w:tr>
      <w:tr w:rsidR="003217F5" w:rsidRPr="005B5805" w14:paraId="627E2721" w14:textId="77777777" w:rsidTr="005B5805">
        <w:trPr>
          <w:cantSplit/>
          <w:trHeight w:val="440"/>
        </w:trPr>
        <w:tc>
          <w:tcPr>
            <w:tcW w:w="9270" w:type="dxa"/>
          </w:tcPr>
          <w:p w14:paraId="32E05087" w14:textId="77777777" w:rsidR="003217F5" w:rsidRPr="005B5805" w:rsidRDefault="003217F5" w:rsidP="005B5805">
            <w:pPr>
              <w:suppressAutoHyphens/>
              <w:spacing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 xml:space="preserve">2.  Si se trata de un Consorcio, nombre jurídico de cada miembro: </w:t>
            </w:r>
            <w:r w:rsidRPr="005B5805">
              <w:rPr>
                <w:rFonts w:ascii="Times New Roman" w:eastAsia="Times New Roman" w:hAnsi="Times New Roman"/>
                <w:i/>
                <w:iCs/>
                <w:spacing w:val="-2"/>
                <w:sz w:val="24"/>
                <w:szCs w:val="24"/>
                <w:lang w:val="es-ES"/>
              </w:rPr>
              <w:t>[indicar el nombre jurídico de cada miembro del Consorcio]</w:t>
            </w:r>
          </w:p>
        </w:tc>
      </w:tr>
      <w:tr w:rsidR="003217F5" w:rsidRPr="005B5805" w14:paraId="26F8C50A" w14:textId="77777777" w:rsidTr="005B5805">
        <w:trPr>
          <w:cantSplit/>
          <w:trHeight w:val="440"/>
        </w:trPr>
        <w:tc>
          <w:tcPr>
            <w:tcW w:w="9270" w:type="dxa"/>
          </w:tcPr>
          <w:p w14:paraId="1CAFFFE5" w14:textId="77777777" w:rsidR="003217F5" w:rsidRPr="005B5805" w:rsidRDefault="003217F5" w:rsidP="005B5805">
            <w:pPr>
              <w:suppressAutoHyphens/>
              <w:spacing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 xml:space="preserve">3.  País donde está constituido o incorporado el Oferente en la actualidad o País donde intenta constituirse o incorporarse </w:t>
            </w:r>
            <w:r w:rsidRPr="005B5805">
              <w:rPr>
                <w:rFonts w:ascii="Times New Roman" w:eastAsia="Times New Roman" w:hAnsi="Times New Roman"/>
                <w:i/>
                <w:iCs/>
                <w:spacing w:val="-2"/>
                <w:sz w:val="24"/>
                <w:szCs w:val="24"/>
                <w:lang w:val="es-ES"/>
              </w:rPr>
              <w:t>[indicar el país de ciudadanía del Oferente en la actualidad o país donde intenta constituirse o incorporarse]</w:t>
            </w:r>
          </w:p>
        </w:tc>
      </w:tr>
      <w:tr w:rsidR="003217F5" w:rsidRPr="005B5805" w14:paraId="4E409646" w14:textId="77777777" w:rsidTr="005B5805">
        <w:trPr>
          <w:cantSplit/>
          <w:trHeight w:val="440"/>
        </w:trPr>
        <w:tc>
          <w:tcPr>
            <w:tcW w:w="9270" w:type="dxa"/>
          </w:tcPr>
          <w:p w14:paraId="30ABEA19" w14:textId="77777777" w:rsidR="003217F5" w:rsidRPr="005B5805" w:rsidRDefault="003217F5" w:rsidP="005B5805">
            <w:pPr>
              <w:suppressAutoHyphens/>
              <w:spacing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 xml:space="preserve">4.  Año de constitución o incorporación del Oferente: </w:t>
            </w:r>
            <w:r w:rsidRPr="005B5805">
              <w:rPr>
                <w:rFonts w:ascii="Times New Roman" w:eastAsia="Times New Roman" w:hAnsi="Times New Roman"/>
                <w:i/>
                <w:iCs/>
                <w:spacing w:val="-2"/>
                <w:sz w:val="24"/>
                <w:szCs w:val="24"/>
                <w:lang w:val="es-ES"/>
              </w:rPr>
              <w:t>[indicar el año de constitución o incorporación del Oferente]</w:t>
            </w:r>
          </w:p>
        </w:tc>
      </w:tr>
      <w:tr w:rsidR="003217F5" w:rsidRPr="005B5805" w14:paraId="75F4C6F2" w14:textId="77777777" w:rsidTr="005B5805">
        <w:trPr>
          <w:cantSplit/>
          <w:trHeight w:val="440"/>
        </w:trPr>
        <w:tc>
          <w:tcPr>
            <w:tcW w:w="9270" w:type="dxa"/>
          </w:tcPr>
          <w:p w14:paraId="1ED1E96D" w14:textId="77777777" w:rsidR="003217F5" w:rsidRPr="005B5805" w:rsidRDefault="003217F5" w:rsidP="005B5805">
            <w:pPr>
              <w:suppressAutoHyphens/>
              <w:spacing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5.  Dirección jurídica del Oferente en el país donde está constituido o incorporado: [</w:t>
            </w:r>
            <w:r w:rsidRPr="005B5805">
              <w:rPr>
                <w:rFonts w:ascii="Times New Roman" w:eastAsia="Times New Roman" w:hAnsi="Times New Roman"/>
                <w:i/>
                <w:iCs/>
                <w:spacing w:val="-2"/>
                <w:sz w:val="24"/>
                <w:szCs w:val="24"/>
                <w:lang w:val="es-ES"/>
              </w:rPr>
              <w:t>indicar la</w:t>
            </w:r>
            <w:r w:rsidRPr="005B5805">
              <w:rPr>
                <w:rFonts w:ascii="Times New Roman" w:eastAsia="Times New Roman" w:hAnsi="Times New Roman"/>
                <w:spacing w:val="-2"/>
                <w:sz w:val="24"/>
                <w:szCs w:val="24"/>
                <w:lang w:val="es-ES"/>
              </w:rPr>
              <w:t xml:space="preserve"> </w:t>
            </w:r>
            <w:r w:rsidRPr="005B5805">
              <w:rPr>
                <w:rFonts w:ascii="Times New Roman" w:eastAsia="Times New Roman" w:hAnsi="Times New Roman"/>
                <w:i/>
                <w:iCs/>
                <w:spacing w:val="-2"/>
                <w:sz w:val="24"/>
                <w:szCs w:val="24"/>
                <w:lang w:val="es-ES"/>
              </w:rPr>
              <w:t>Dirección jurídica del Oferente en el país donde está constituido o incorporado]</w:t>
            </w:r>
          </w:p>
        </w:tc>
      </w:tr>
      <w:tr w:rsidR="003217F5" w:rsidRPr="005B5805" w14:paraId="3E3439FD" w14:textId="77777777" w:rsidTr="005B5805">
        <w:trPr>
          <w:cantSplit/>
          <w:trHeight w:val="440"/>
        </w:trPr>
        <w:tc>
          <w:tcPr>
            <w:tcW w:w="9270" w:type="dxa"/>
          </w:tcPr>
          <w:p w14:paraId="4A8135A3" w14:textId="77777777" w:rsidR="003217F5" w:rsidRPr="005B5805" w:rsidRDefault="003217F5" w:rsidP="005B5805">
            <w:pPr>
              <w:suppressAutoHyphens/>
              <w:spacing w:line="240" w:lineRule="auto"/>
              <w:ind w:left="360" w:hanging="360"/>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 xml:space="preserve">6.  </w:t>
            </w:r>
            <w:r w:rsidRPr="005B5805">
              <w:rPr>
                <w:rFonts w:ascii="Times New Roman" w:eastAsia="Times New Roman" w:hAnsi="Times New Roman"/>
                <w:spacing w:val="-2"/>
                <w:sz w:val="24"/>
                <w:szCs w:val="24"/>
                <w:lang w:val="es-ES"/>
              </w:rPr>
              <w:tab/>
              <w:t>Información del Representante autorizado del Oferente:</w:t>
            </w:r>
          </w:p>
          <w:p w14:paraId="59F394A4" w14:textId="77777777" w:rsidR="003217F5" w:rsidRPr="005B5805" w:rsidRDefault="003217F5" w:rsidP="005B5805">
            <w:pPr>
              <w:suppressAutoHyphens/>
              <w:spacing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ab/>
              <w:t xml:space="preserve">Nombre: </w:t>
            </w:r>
            <w:r w:rsidRPr="005B5805">
              <w:rPr>
                <w:rFonts w:ascii="Times New Roman" w:eastAsia="Times New Roman" w:hAnsi="Times New Roman"/>
                <w:i/>
                <w:iCs/>
                <w:spacing w:val="-2"/>
                <w:sz w:val="24"/>
                <w:szCs w:val="24"/>
                <w:lang w:val="es-ES"/>
              </w:rPr>
              <w:t>[indicar el nombre del representante autorizado]</w:t>
            </w:r>
          </w:p>
          <w:p w14:paraId="709A3D07" w14:textId="77777777" w:rsidR="003217F5" w:rsidRPr="005B5805" w:rsidRDefault="003217F5" w:rsidP="005B5805">
            <w:pPr>
              <w:suppressAutoHyphens/>
              <w:spacing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ab/>
              <w:t>Dirección:</w:t>
            </w:r>
            <w:r w:rsidRPr="005B5805">
              <w:rPr>
                <w:rFonts w:ascii="Times New Roman" w:eastAsia="Times New Roman" w:hAnsi="Times New Roman"/>
                <w:i/>
                <w:iCs/>
                <w:spacing w:val="-2"/>
                <w:sz w:val="24"/>
                <w:szCs w:val="24"/>
                <w:lang w:val="es-ES"/>
              </w:rPr>
              <w:t xml:space="preserve"> [indicar la dirección del representante autorizado]</w:t>
            </w:r>
          </w:p>
          <w:p w14:paraId="6824337F" w14:textId="77777777" w:rsidR="003217F5" w:rsidRPr="005B5805" w:rsidRDefault="003217F5" w:rsidP="005B5805">
            <w:pPr>
              <w:suppressAutoHyphens/>
              <w:spacing w:line="240" w:lineRule="auto"/>
              <w:ind w:left="360" w:hanging="18"/>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Números de teléfono y facsímile</w:t>
            </w:r>
            <w:r w:rsidRPr="005B5805">
              <w:rPr>
                <w:rFonts w:ascii="Times New Roman" w:eastAsia="Times New Roman" w:hAnsi="Times New Roman"/>
                <w:i/>
                <w:iCs/>
                <w:spacing w:val="-2"/>
                <w:sz w:val="24"/>
                <w:szCs w:val="24"/>
                <w:lang w:val="es-ES"/>
              </w:rPr>
              <w:t>: [indicar los números de teléfono y facsímile del representante autorizado]</w:t>
            </w:r>
          </w:p>
          <w:p w14:paraId="4FD87603" w14:textId="77777777" w:rsidR="003217F5" w:rsidRPr="005B5805" w:rsidRDefault="003217F5" w:rsidP="005B5805">
            <w:pPr>
              <w:suppressAutoHyphens/>
              <w:spacing w:line="240" w:lineRule="auto"/>
              <w:ind w:left="360" w:hanging="18"/>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 xml:space="preserve">Dirección de correo electrónico: </w:t>
            </w:r>
            <w:r w:rsidRPr="005B5805">
              <w:rPr>
                <w:rFonts w:ascii="Times New Roman" w:eastAsia="Times New Roman" w:hAnsi="Times New Roman"/>
                <w:i/>
                <w:iCs/>
                <w:spacing w:val="-2"/>
                <w:sz w:val="24"/>
                <w:szCs w:val="24"/>
                <w:lang w:val="es-ES"/>
              </w:rPr>
              <w:t>[indicar la dirección de correo electrónico del representante autorizado]</w:t>
            </w:r>
          </w:p>
        </w:tc>
      </w:tr>
      <w:tr w:rsidR="003217F5" w:rsidRPr="005B5805" w14:paraId="13CCB744" w14:textId="77777777" w:rsidTr="005B5805">
        <w:trPr>
          <w:trHeight w:val="440"/>
        </w:trPr>
        <w:tc>
          <w:tcPr>
            <w:tcW w:w="9270" w:type="dxa"/>
            <w:tcBorders>
              <w:bottom w:val="single" w:sz="4" w:space="0" w:color="auto"/>
            </w:tcBorders>
          </w:tcPr>
          <w:p w14:paraId="74A18423" w14:textId="77777777" w:rsidR="003217F5" w:rsidRPr="005B5805" w:rsidRDefault="003217F5" w:rsidP="005B5805">
            <w:pPr>
              <w:suppressAutoHyphens/>
              <w:spacing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7.</w:t>
            </w:r>
            <w:r w:rsidRPr="005B5805">
              <w:rPr>
                <w:rFonts w:ascii="Times New Roman" w:eastAsia="Times New Roman" w:hAnsi="Times New Roman"/>
                <w:spacing w:val="-2"/>
                <w:sz w:val="24"/>
                <w:szCs w:val="24"/>
                <w:lang w:val="es-ES"/>
              </w:rPr>
              <w:tab/>
              <w:t xml:space="preserve">Se adjuntan copias de los documentos originales de: </w:t>
            </w:r>
            <w:r w:rsidRPr="005B5805">
              <w:rPr>
                <w:rFonts w:ascii="Times New Roman" w:eastAsia="Times New Roman" w:hAnsi="Times New Roman"/>
                <w:i/>
                <w:iCs/>
                <w:spacing w:val="-2"/>
                <w:sz w:val="24"/>
                <w:szCs w:val="24"/>
                <w:lang w:val="es-ES"/>
              </w:rPr>
              <w:t>[marcar  la(s) casilla(s) de los documentos originales adjuntos]</w:t>
            </w:r>
          </w:p>
          <w:p w14:paraId="73571BC3" w14:textId="77777777" w:rsidR="003217F5" w:rsidRPr="005B5805" w:rsidRDefault="003217F5" w:rsidP="005B5805">
            <w:pPr>
              <w:suppressAutoHyphens/>
              <w:spacing w:line="240" w:lineRule="auto"/>
              <w:ind w:left="360" w:hanging="360"/>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ٱ</w:t>
            </w:r>
            <w:r w:rsidRPr="005B5805">
              <w:rPr>
                <w:rFonts w:ascii="Times New Roman" w:eastAsia="Times New Roman" w:hAnsi="Times New Roman"/>
                <w:spacing w:val="-2"/>
                <w:sz w:val="24"/>
                <w:szCs w:val="24"/>
                <w:lang w:val="es-ES"/>
              </w:rPr>
              <w:tab/>
              <w:t>Estatutos de la Sociedad de la empresa indicada en el párrafo1 anterior, y de conformidad con las Sub cláusulas 09.1 de la IO-09.</w:t>
            </w:r>
          </w:p>
          <w:p w14:paraId="6FD0FB27" w14:textId="77777777" w:rsidR="003217F5" w:rsidRPr="005B5805" w:rsidRDefault="003217F5" w:rsidP="005B5805">
            <w:pPr>
              <w:suppressAutoHyphens/>
              <w:spacing w:line="240" w:lineRule="auto"/>
              <w:ind w:left="360" w:hanging="360"/>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ٱ</w:t>
            </w:r>
            <w:r w:rsidRPr="005B5805">
              <w:rPr>
                <w:rFonts w:ascii="Times New Roman" w:eastAsia="Times New Roman" w:hAnsi="Times New Roman"/>
                <w:spacing w:val="-2"/>
                <w:sz w:val="24"/>
                <w:szCs w:val="24"/>
                <w:lang w:val="es-ES"/>
              </w:rPr>
              <w:tab/>
              <w:t>Si se trata de un Consorcio, carta de intención de formar el Consorcio, o el Convenio de Consorcio, de conformidad con la cláusula 5.1 de la IO-05.</w:t>
            </w:r>
          </w:p>
          <w:p w14:paraId="3F3FF5FD" w14:textId="77777777" w:rsidR="003217F5" w:rsidRPr="005B5805" w:rsidRDefault="003217F5" w:rsidP="005B5805">
            <w:pPr>
              <w:suppressAutoHyphens/>
              <w:spacing w:line="240" w:lineRule="auto"/>
              <w:ind w:left="360" w:hanging="360"/>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ٱ</w:t>
            </w:r>
            <w:r w:rsidRPr="005B5805">
              <w:rPr>
                <w:rFonts w:ascii="Times New Roman" w:eastAsia="Times New Roman" w:hAnsi="Times New Roman"/>
                <w:spacing w:val="-2"/>
                <w:sz w:val="24"/>
                <w:szCs w:val="24"/>
                <w:lang w:val="es-ES"/>
              </w:rPr>
              <w:tab/>
              <w:t xml:space="preserve">Si se trata de un ente gubernamental Hondureño, documentación que acredite su autonomía jurídica y financiera y el cumplimiento con las leyes comerciales, de conformidad con la Sub cláusula 09.1 de la IO-09. </w:t>
            </w:r>
          </w:p>
        </w:tc>
      </w:tr>
    </w:tbl>
    <w:p w14:paraId="2F9F62B4" w14:textId="77777777" w:rsidR="003217F5" w:rsidRPr="005B5805" w:rsidRDefault="003217F5" w:rsidP="003217F5">
      <w:pPr>
        <w:spacing w:before="120" w:after="240" w:line="240" w:lineRule="auto"/>
        <w:jc w:val="center"/>
        <w:rPr>
          <w:rFonts w:ascii="Times New Roman" w:eastAsia="Times New Roman" w:hAnsi="Times New Roman"/>
          <w:b/>
          <w:sz w:val="36"/>
          <w:szCs w:val="20"/>
          <w:lang w:val="es-ES"/>
        </w:rPr>
      </w:pPr>
      <w:r w:rsidRPr="005B5805">
        <w:rPr>
          <w:rFonts w:ascii="Times New Roman" w:eastAsia="Times New Roman" w:hAnsi="Times New Roman"/>
          <w:b/>
          <w:sz w:val="36"/>
          <w:szCs w:val="20"/>
          <w:lang w:val="es-ES"/>
        </w:rPr>
        <w:br w:type="page"/>
      </w:r>
      <w:bookmarkStart w:id="34" w:name="_Toc473813027"/>
      <w:r w:rsidRPr="005B5805">
        <w:rPr>
          <w:rFonts w:ascii="Times New Roman" w:eastAsia="Times New Roman" w:hAnsi="Times New Roman"/>
          <w:b/>
          <w:sz w:val="36"/>
          <w:szCs w:val="20"/>
          <w:lang w:val="es-ES"/>
        </w:rPr>
        <w:lastRenderedPageBreak/>
        <w:t>Formulario de Información sobre los Miembros del Consorcio</w:t>
      </w:r>
      <w:bookmarkEnd w:id="34"/>
      <w:r w:rsidRPr="005B5805">
        <w:rPr>
          <w:rFonts w:ascii="Times New Roman" w:eastAsia="Times New Roman" w:hAnsi="Times New Roman"/>
          <w:b/>
          <w:sz w:val="36"/>
          <w:szCs w:val="20"/>
          <w:lang w:val="es-ES"/>
        </w:rPr>
        <w:t xml:space="preserve"> </w:t>
      </w:r>
    </w:p>
    <w:p w14:paraId="109A534F" w14:textId="77777777" w:rsidR="003217F5" w:rsidRPr="005B5805" w:rsidRDefault="003217F5" w:rsidP="003217F5">
      <w:pPr>
        <w:tabs>
          <w:tab w:val="right" w:leader="dot" w:pos="8820"/>
        </w:tabs>
        <w:spacing w:after="0" w:line="240" w:lineRule="auto"/>
        <w:jc w:val="both"/>
        <w:rPr>
          <w:rFonts w:ascii="Times New Roman" w:eastAsia="Times New Roman" w:hAnsi="Times New Roman"/>
          <w:b/>
          <w:bCs/>
          <w:sz w:val="36"/>
          <w:szCs w:val="24"/>
          <w:lang w:val="es-ES"/>
        </w:rPr>
      </w:pPr>
    </w:p>
    <w:p w14:paraId="0B7AAEDB" w14:textId="77777777" w:rsidR="003217F5" w:rsidRPr="005B5805" w:rsidRDefault="003217F5" w:rsidP="003217F5">
      <w:pPr>
        <w:tabs>
          <w:tab w:val="right" w:leader="dot" w:pos="8820"/>
        </w:tabs>
        <w:spacing w:after="0" w:line="240" w:lineRule="auto"/>
        <w:jc w:val="both"/>
        <w:rPr>
          <w:rFonts w:ascii="Times New Roman" w:eastAsia="Times New Roman" w:hAnsi="Times New Roman"/>
          <w:i/>
          <w:iCs/>
          <w:sz w:val="24"/>
          <w:szCs w:val="24"/>
          <w:lang w:val="es-ES"/>
        </w:rPr>
      </w:pPr>
      <w:r w:rsidRPr="005B5805">
        <w:rPr>
          <w:rFonts w:ascii="Times New Roman" w:eastAsia="Times New Roman" w:hAnsi="Times New Roman"/>
          <w:i/>
          <w:iCs/>
          <w:sz w:val="24"/>
          <w:szCs w:val="24"/>
          <w:lang w:val="es-ES"/>
        </w:rPr>
        <w:t>[El Oferente y cada uno de sus miembros deberá completar este formulario de acuerdo con las instrucciones indicadas a continuación]</w:t>
      </w:r>
    </w:p>
    <w:p w14:paraId="7C92C106" w14:textId="77777777" w:rsidR="003217F5" w:rsidRPr="005B5805" w:rsidRDefault="003217F5" w:rsidP="003217F5">
      <w:pPr>
        <w:tabs>
          <w:tab w:val="right" w:leader="dot" w:pos="8820"/>
        </w:tabs>
        <w:spacing w:after="0" w:line="240" w:lineRule="auto"/>
        <w:jc w:val="both"/>
        <w:rPr>
          <w:rFonts w:ascii="Times New Roman" w:eastAsia="Times New Roman" w:hAnsi="Times New Roman"/>
          <w:i/>
          <w:iCs/>
          <w:sz w:val="24"/>
          <w:szCs w:val="24"/>
          <w:lang w:val="es-ES"/>
        </w:rPr>
      </w:pPr>
    </w:p>
    <w:p w14:paraId="25040F99" w14:textId="77777777" w:rsidR="003217F5" w:rsidRPr="005B5805" w:rsidRDefault="003217F5" w:rsidP="003217F5">
      <w:pPr>
        <w:spacing w:after="0" w:line="240" w:lineRule="auto"/>
        <w:jc w:val="right"/>
        <w:rPr>
          <w:rFonts w:ascii="Times New Roman" w:eastAsia="Times New Roman" w:hAnsi="Times New Roman"/>
          <w:i/>
          <w:iCs/>
          <w:sz w:val="24"/>
          <w:szCs w:val="24"/>
          <w:lang w:val="es-ES"/>
        </w:rPr>
      </w:pPr>
      <w:r w:rsidRPr="005B5805">
        <w:rPr>
          <w:rFonts w:ascii="Times New Roman" w:eastAsia="Times New Roman" w:hAnsi="Times New Roman"/>
          <w:i/>
          <w:iCs/>
          <w:sz w:val="24"/>
          <w:szCs w:val="24"/>
          <w:lang w:val="es-ES"/>
        </w:rPr>
        <w:tab/>
      </w:r>
      <w:r w:rsidRPr="005B5805">
        <w:rPr>
          <w:rFonts w:ascii="Times New Roman" w:eastAsia="Times New Roman" w:hAnsi="Times New Roman"/>
          <w:sz w:val="24"/>
          <w:szCs w:val="24"/>
          <w:lang w:val="es-ES"/>
        </w:rPr>
        <w:t>Fecha: [</w:t>
      </w:r>
      <w:r w:rsidRPr="005B5805">
        <w:rPr>
          <w:rFonts w:ascii="Times New Roman" w:eastAsia="Times New Roman" w:hAnsi="Times New Roman"/>
          <w:i/>
          <w:iCs/>
          <w:sz w:val="24"/>
          <w:szCs w:val="24"/>
          <w:lang w:val="es-ES"/>
        </w:rPr>
        <w:t>Indicar la fecha (día, mes y año) de la presentación de la Oferta]</w:t>
      </w:r>
    </w:p>
    <w:p w14:paraId="27D72358" w14:textId="77777777" w:rsidR="003217F5" w:rsidRPr="005B5805" w:rsidRDefault="003217F5" w:rsidP="003217F5">
      <w:pPr>
        <w:spacing w:after="0" w:line="240" w:lineRule="auto"/>
        <w:jc w:val="right"/>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LPN No.</w:t>
      </w:r>
      <w:r w:rsidRPr="005B5805">
        <w:rPr>
          <w:rFonts w:ascii="Times New Roman" w:eastAsia="Times New Roman" w:hAnsi="Times New Roman"/>
          <w:i/>
          <w:iCs/>
          <w:sz w:val="24"/>
          <w:szCs w:val="24"/>
          <w:lang w:val="es-ES"/>
        </w:rPr>
        <w:t>: [indicar el número del proceso licitatorio]</w:t>
      </w:r>
    </w:p>
    <w:p w14:paraId="0373BABE" w14:textId="77777777" w:rsidR="003217F5" w:rsidRPr="005B5805" w:rsidRDefault="003217F5" w:rsidP="003217F5">
      <w:pPr>
        <w:tabs>
          <w:tab w:val="right" w:leader="dot" w:pos="8820"/>
        </w:tabs>
        <w:spacing w:after="0" w:line="240" w:lineRule="auto"/>
        <w:jc w:val="both"/>
        <w:rPr>
          <w:rFonts w:ascii="Times New Roman" w:eastAsia="Times New Roman" w:hAnsi="Times New Roman"/>
          <w:i/>
          <w:iCs/>
          <w:sz w:val="24"/>
          <w:szCs w:val="24"/>
          <w:lang w:val="es-ES"/>
        </w:rPr>
      </w:pPr>
    </w:p>
    <w:p w14:paraId="09CFC15A" w14:textId="77777777" w:rsidR="003217F5" w:rsidRPr="005B5805" w:rsidRDefault="003217F5" w:rsidP="003217F5">
      <w:pPr>
        <w:tabs>
          <w:tab w:val="right" w:leader="dot" w:pos="8820"/>
        </w:tabs>
        <w:spacing w:after="0" w:line="240" w:lineRule="auto"/>
        <w:jc w:val="right"/>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Página ____ de ____ páginas</w:t>
      </w:r>
    </w:p>
    <w:p w14:paraId="02394143" w14:textId="77777777" w:rsidR="003217F5" w:rsidRPr="005B5805" w:rsidRDefault="003217F5" w:rsidP="003217F5">
      <w:pPr>
        <w:tabs>
          <w:tab w:val="right" w:leader="dot" w:pos="8820"/>
        </w:tabs>
        <w:spacing w:after="0" w:line="240" w:lineRule="auto"/>
        <w:jc w:val="both"/>
        <w:rPr>
          <w:rFonts w:ascii="Times New Roman" w:eastAsia="Times New Roman" w:hAnsi="Times New Roman"/>
          <w:i/>
          <w:iCs/>
          <w:sz w:val="24"/>
          <w:szCs w:val="24"/>
          <w:lang w:val="es-ES"/>
        </w:rPr>
      </w:pPr>
    </w:p>
    <w:p w14:paraId="69895738" w14:textId="77777777" w:rsidR="003217F5" w:rsidRPr="005B5805" w:rsidRDefault="003217F5" w:rsidP="003217F5">
      <w:pPr>
        <w:tabs>
          <w:tab w:val="right" w:leader="dot" w:pos="8820"/>
        </w:tabs>
        <w:spacing w:after="0" w:line="240" w:lineRule="auto"/>
        <w:jc w:val="both"/>
        <w:rPr>
          <w:rFonts w:ascii="Times New Roman" w:eastAsia="Times New Roman" w:hAnsi="Times New Roman"/>
          <w:sz w:val="24"/>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17F5" w:rsidRPr="005B5805" w14:paraId="44746439" w14:textId="77777777" w:rsidTr="005B5805">
        <w:trPr>
          <w:cantSplit/>
          <w:trHeight w:val="440"/>
        </w:trPr>
        <w:tc>
          <w:tcPr>
            <w:tcW w:w="9180" w:type="dxa"/>
          </w:tcPr>
          <w:p w14:paraId="54E3DBCF" w14:textId="77777777" w:rsidR="003217F5" w:rsidRPr="005B5805" w:rsidRDefault="003217F5" w:rsidP="005B5805">
            <w:pPr>
              <w:suppressAutoHyphens/>
              <w:spacing w:before="60" w:after="140" w:line="240" w:lineRule="auto"/>
              <w:ind w:left="360" w:hanging="360"/>
              <w:rPr>
                <w:rFonts w:ascii="Times New Roman" w:eastAsia="Times New Roman" w:hAnsi="Times New Roman"/>
                <w:sz w:val="24"/>
                <w:szCs w:val="24"/>
                <w:lang w:val="es-ES"/>
              </w:rPr>
            </w:pPr>
            <w:r w:rsidRPr="005B5805">
              <w:rPr>
                <w:rFonts w:ascii="Times New Roman" w:eastAsia="Times New Roman" w:hAnsi="Times New Roman"/>
                <w:spacing w:val="-2"/>
                <w:sz w:val="24"/>
                <w:szCs w:val="24"/>
                <w:lang w:val="es-ES"/>
              </w:rPr>
              <w:t>1.  Nombre jurídico del Oferente</w:t>
            </w:r>
            <w:r w:rsidRPr="005B5805">
              <w:rPr>
                <w:rFonts w:ascii="Times New Roman" w:eastAsia="Times New Roman" w:hAnsi="Times New Roman"/>
                <w:sz w:val="24"/>
                <w:szCs w:val="24"/>
                <w:lang w:val="es-ES"/>
              </w:rPr>
              <w:t xml:space="preserve">  </w:t>
            </w:r>
            <w:r w:rsidRPr="005B5805">
              <w:rPr>
                <w:rFonts w:ascii="Times New Roman" w:eastAsia="Times New Roman" w:hAnsi="Times New Roman"/>
                <w:bCs/>
                <w:i/>
                <w:iCs/>
                <w:sz w:val="24"/>
                <w:szCs w:val="24"/>
                <w:lang w:val="es-ES"/>
              </w:rPr>
              <w:t>[indicar el nombre jurídico del Oferente]</w:t>
            </w:r>
          </w:p>
        </w:tc>
      </w:tr>
      <w:tr w:rsidR="003217F5" w:rsidRPr="005B5805" w14:paraId="67EA250C" w14:textId="77777777" w:rsidTr="005B5805">
        <w:trPr>
          <w:cantSplit/>
          <w:trHeight w:val="440"/>
        </w:trPr>
        <w:tc>
          <w:tcPr>
            <w:tcW w:w="9180" w:type="dxa"/>
          </w:tcPr>
          <w:p w14:paraId="4035B83F" w14:textId="77777777" w:rsidR="003217F5" w:rsidRPr="005B5805" w:rsidRDefault="003217F5" w:rsidP="005B5805">
            <w:pPr>
              <w:suppressAutoHyphens/>
              <w:spacing w:before="60" w:after="140"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 xml:space="preserve">2.  Nombre jurídico del miembro del Consorcio </w:t>
            </w:r>
            <w:r w:rsidRPr="005B5805">
              <w:rPr>
                <w:rFonts w:ascii="Times New Roman" w:eastAsia="Times New Roman" w:hAnsi="Times New Roman"/>
                <w:i/>
                <w:iCs/>
                <w:spacing w:val="-2"/>
                <w:sz w:val="24"/>
                <w:szCs w:val="24"/>
                <w:lang w:val="es-ES"/>
              </w:rPr>
              <w:t>[indicar el Nombre jurídico del miembro del Consorcio]</w:t>
            </w:r>
          </w:p>
        </w:tc>
      </w:tr>
      <w:tr w:rsidR="003217F5" w:rsidRPr="005B5805" w14:paraId="2D99F586" w14:textId="77777777" w:rsidTr="005B5805">
        <w:trPr>
          <w:cantSplit/>
          <w:trHeight w:val="440"/>
        </w:trPr>
        <w:tc>
          <w:tcPr>
            <w:tcW w:w="9180" w:type="dxa"/>
          </w:tcPr>
          <w:p w14:paraId="1C9C273C" w14:textId="77777777" w:rsidR="003217F5" w:rsidRPr="005B5805" w:rsidRDefault="003217F5" w:rsidP="005B5805">
            <w:pPr>
              <w:suppressAutoHyphens/>
              <w:spacing w:before="60" w:after="140"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3.</w:t>
            </w:r>
            <w:r w:rsidRPr="005B5805">
              <w:rPr>
                <w:rFonts w:ascii="Times New Roman" w:eastAsia="Times New Roman" w:hAnsi="Times New Roman"/>
                <w:spacing w:val="-2"/>
                <w:sz w:val="24"/>
                <w:szCs w:val="24"/>
                <w:lang w:val="es-ES"/>
              </w:rPr>
              <w:tab/>
              <w:t xml:space="preserve">Nombre del País de constitución o incorporación del miembro del Consorcio </w:t>
            </w:r>
            <w:r w:rsidRPr="005B5805">
              <w:rPr>
                <w:rFonts w:ascii="Times New Roman" w:eastAsia="Times New Roman" w:hAnsi="Times New Roman"/>
                <w:i/>
                <w:iCs/>
                <w:spacing w:val="-2"/>
                <w:sz w:val="24"/>
                <w:szCs w:val="24"/>
                <w:lang w:val="es-ES"/>
              </w:rPr>
              <w:t>[indicar el nombre del País de constitución o incorporación del miembro del Consorcio]</w:t>
            </w:r>
          </w:p>
        </w:tc>
      </w:tr>
      <w:tr w:rsidR="003217F5" w:rsidRPr="005B5805" w14:paraId="1C2D92FE" w14:textId="77777777" w:rsidTr="005B5805">
        <w:trPr>
          <w:cantSplit/>
          <w:trHeight w:val="440"/>
        </w:trPr>
        <w:tc>
          <w:tcPr>
            <w:tcW w:w="9180" w:type="dxa"/>
          </w:tcPr>
          <w:p w14:paraId="066CEF86" w14:textId="77777777" w:rsidR="003217F5" w:rsidRPr="005B5805" w:rsidRDefault="003217F5" w:rsidP="005B5805">
            <w:pPr>
              <w:suppressAutoHyphens/>
              <w:spacing w:before="60" w:after="140" w:line="240" w:lineRule="auto"/>
              <w:ind w:left="342" w:hanging="342"/>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 xml:space="preserve">4.  Año de constitución o incorporación del miembro del Consorcio: </w:t>
            </w:r>
            <w:r w:rsidRPr="005B5805">
              <w:rPr>
                <w:rFonts w:ascii="Times New Roman" w:eastAsia="Times New Roman" w:hAnsi="Times New Roman"/>
                <w:i/>
                <w:iCs/>
                <w:spacing w:val="-2"/>
                <w:sz w:val="24"/>
                <w:szCs w:val="24"/>
                <w:lang w:val="es-ES"/>
              </w:rPr>
              <w:t>[indicar el año de constitución o incorporación del miembro del Consorcio]</w:t>
            </w:r>
          </w:p>
        </w:tc>
      </w:tr>
      <w:tr w:rsidR="003217F5" w:rsidRPr="005B5805" w14:paraId="380CD133" w14:textId="77777777" w:rsidTr="005B5805">
        <w:trPr>
          <w:cantSplit/>
          <w:trHeight w:val="440"/>
        </w:trPr>
        <w:tc>
          <w:tcPr>
            <w:tcW w:w="9180" w:type="dxa"/>
          </w:tcPr>
          <w:p w14:paraId="1B6CCD4D" w14:textId="77777777" w:rsidR="003217F5" w:rsidRPr="005B5805" w:rsidRDefault="003217F5" w:rsidP="005B5805">
            <w:pPr>
              <w:suppressAutoHyphens/>
              <w:spacing w:before="60" w:after="140" w:line="240" w:lineRule="auto"/>
              <w:ind w:left="342" w:hanging="342"/>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 xml:space="preserve">5.  Dirección jurídica del miembro del Consorcio en el País donde está constituido o incorporado: </w:t>
            </w:r>
            <w:r w:rsidRPr="005B5805">
              <w:rPr>
                <w:rFonts w:ascii="Times New Roman" w:eastAsia="Times New Roman" w:hAnsi="Times New Roman"/>
                <w:i/>
                <w:iCs/>
                <w:spacing w:val="-2"/>
                <w:sz w:val="24"/>
                <w:szCs w:val="24"/>
                <w:lang w:val="es-ES"/>
              </w:rPr>
              <w:t>[Dirección jurídica del miembro del Consorcio en el país donde está constituido o incorporado]</w:t>
            </w:r>
          </w:p>
        </w:tc>
      </w:tr>
      <w:tr w:rsidR="003217F5" w:rsidRPr="005B5805" w14:paraId="30A4C763" w14:textId="77777777" w:rsidTr="005B5805">
        <w:trPr>
          <w:cantSplit/>
          <w:trHeight w:val="440"/>
        </w:trPr>
        <w:tc>
          <w:tcPr>
            <w:tcW w:w="9180" w:type="dxa"/>
          </w:tcPr>
          <w:p w14:paraId="5EC25D47" w14:textId="77777777" w:rsidR="003217F5" w:rsidRPr="005B5805" w:rsidRDefault="003217F5" w:rsidP="005B5805">
            <w:pPr>
              <w:suppressAutoHyphens/>
              <w:spacing w:before="60" w:after="140" w:line="240" w:lineRule="auto"/>
              <w:ind w:left="360" w:hanging="360"/>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6.  Información sobre el Representante Autorizado del miembro del Consorcio:</w:t>
            </w:r>
          </w:p>
          <w:p w14:paraId="61815F22" w14:textId="77777777" w:rsidR="003217F5" w:rsidRPr="005B5805" w:rsidRDefault="003217F5" w:rsidP="005B5805">
            <w:pPr>
              <w:suppressAutoHyphens/>
              <w:spacing w:before="60" w:after="140"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ab/>
              <w:t xml:space="preserve">Nombre: </w:t>
            </w:r>
            <w:r w:rsidRPr="005B5805">
              <w:rPr>
                <w:rFonts w:ascii="Times New Roman" w:eastAsia="Times New Roman" w:hAnsi="Times New Roman"/>
                <w:i/>
                <w:iCs/>
                <w:spacing w:val="-2"/>
                <w:sz w:val="24"/>
                <w:szCs w:val="24"/>
                <w:lang w:val="es-ES"/>
              </w:rPr>
              <w:t>[indicar el nombre del representante autorizado del miembro del Consorcio]</w:t>
            </w:r>
          </w:p>
          <w:p w14:paraId="3B2B7C3C" w14:textId="77777777" w:rsidR="003217F5" w:rsidRPr="005B5805" w:rsidRDefault="003217F5" w:rsidP="005B5805">
            <w:pPr>
              <w:suppressAutoHyphens/>
              <w:spacing w:before="60" w:after="140"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ab/>
              <w:t>Dirección:</w:t>
            </w:r>
            <w:r w:rsidRPr="005B5805">
              <w:rPr>
                <w:rFonts w:ascii="Times New Roman" w:eastAsia="Times New Roman" w:hAnsi="Times New Roman"/>
                <w:i/>
                <w:iCs/>
                <w:spacing w:val="-2"/>
                <w:sz w:val="24"/>
                <w:szCs w:val="24"/>
                <w:lang w:val="es-ES"/>
              </w:rPr>
              <w:t xml:space="preserve"> [indicar la dirección del representante autorizado del miembro del Consorcio]</w:t>
            </w:r>
          </w:p>
          <w:p w14:paraId="0E49DE52" w14:textId="77777777" w:rsidR="003217F5" w:rsidRPr="005B5805" w:rsidRDefault="003217F5" w:rsidP="005B5805">
            <w:pPr>
              <w:suppressAutoHyphens/>
              <w:spacing w:before="60" w:after="140" w:line="240" w:lineRule="auto"/>
              <w:ind w:left="360" w:hanging="360"/>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tab/>
              <w:t>Números de teléfono y facsímile</w:t>
            </w:r>
            <w:r w:rsidRPr="005B5805">
              <w:rPr>
                <w:rFonts w:ascii="Times New Roman" w:eastAsia="Times New Roman" w:hAnsi="Times New Roman"/>
                <w:i/>
                <w:iCs/>
                <w:spacing w:val="-2"/>
                <w:sz w:val="24"/>
                <w:szCs w:val="24"/>
                <w:lang w:val="es-ES"/>
              </w:rPr>
              <w:t>: [[indicar los números de teléfono y facsímile del representante autorizado del miembro del Consorcio]</w:t>
            </w:r>
          </w:p>
          <w:p w14:paraId="42E29F12" w14:textId="77777777" w:rsidR="003217F5" w:rsidRPr="005B5805" w:rsidRDefault="003217F5" w:rsidP="005B5805">
            <w:pPr>
              <w:suppressAutoHyphens/>
              <w:spacing w:before="60" w:after="140" w:line="240" w:lineRule="auto"/>
              <w:ind w:left="342" w:hanging="342"/>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ab/>
              <w:t xml:space="preserve">Dirección de correo electrónico: </w:t>
            </w:r>
            <w:r w:rsidRPr="005B5805">
              <w:rPr>
                <w:rFonts w:ascii="Times New Roman" w:eastAsia="Times New Roman" w:hAnsi="Times New Roman"/>
                <w:i/>
                <w:iCs/>
                <w:spacing w:val="-2"/>
                <w:sz w:val="24"/>
                <w:szCs w:val="24"/>
                <w:lang w:val="es-ES"/>
              </w:rPr>
              <w:t>[[indicar la dirección de correo electrónico del representante autorizado del miembro del Consorcio]</w:t>
            </w:r>
          </w:p>
          <w:p w14:paraId="0AFD409F" w14:textId="77777777" w:rsidR="003217F5" w:rsidRPr="005B5805" w:rsidRDefault="003217F5" w:rsidP="005B5805">
            <w:pPr>
              <w:suppressAutoHyphens/>
              <w:spacing w:before="60" w:after="140" w:line="240" w:lineRule="auto"/>
              <w:ind w:left="342" w:hanging="342"/>
              <w:rPr>
                <w:rFonts w:ascii="Times New Roman" w:eastAsia="Times New Roman" w:hAnsi="Times New Roman"/>
                <w:spacing w:val="-2"/>
                <w:sz w:val="24"/>
                <w:szCs w:val="24"/>
                <w:lang w:val="es-ES"/>
              </w:rPr>
            </w:pPr>
          </w:p>
        </w:tc>
      </w:tr>
      <w:tr w:rsidR="003217F5" w:rsidRPr="005B5805" w14:paraId="6E66313C" w14:textId="77777777" w:rsidTr="005B5805">
        <w:trPr>
          <w:cantSplit/>
          <w:trHeight w:val="440"/>
        </w:trPr>
        <w:tc>
          <w:tcPr>
            <w:tcW w:w="9180" w:type="dxa"/>
          </w:tcPr>
          <w:p w14:paraId="3C820093" w14:textId="77777777" w:rsidR="003217F5" w:rsidRPr="005B5805" w:rsidRDefault="003217F5" w:rsidP="005B5805">
            <w:pPr>
              <w:suppressAutoHyphens/>
              <w:spacing w:before="60" w:after="140" w:line="240" w:lineRule="auto"/>
              <w:ind w:left="360" w:hanging="360"/>
              <w:jc w:val="both"/>
              <w:rPr>
                <w:rFonts w:ascii="Times New Roman" w:eastAsia="Times New Roman" w:hAnsi="Times New Roman"/>
                <w:i/>
                <w:iCs/>
                <w:spacing w:val="-2"/>
                <w:sz w:val="24"/>
                <w:szCs w:val="24"/>
                <w:lang w:val="es-ES"/>
              </w:rPr>
            </w:pPr>
            <w:r w:rsidRPr="005B5805">
              <w:rPr>
                <w:rFonts w:ascii="Times New Roman" w:eastAsia="Times New Roman" w:hAnsi="Times New Roman"/>
                <w:spacing w:val="-2"/>
                <w:sz w:val="24"/>
                <w:szCs w:val="24"/>
                <w:lang w:val="es-ES"/>
              </w:rPr>
              <w:lastRenderedPageBreak/>
              <w:t>7.</w:t>
            </w:r>
            <w:r w:rsidRPr="005B5805">
              <w:rPr>
                <w:rFonts w:ascii="Times New Roman" w:eastAsia="Times New Roman" w:hAnsi="Times New Roman"/>
                <w:spacing w:val="-2"/>
                <w:sz w:val="24"/>
                <w:szCs w:val="24"/>
                <w:lang w:val="es-ES"/>
              </w:rPr>
              <w:tab/>
              <w:t xml:space="preserve">Copias adjuntas de documentos originales de: </w:t>
            </w:r>
            <w:r w:rsidRPr="005B5805">
              <w:rPr>
                <w:rFonts w:ascii="Times New Roman" w:eastAsia="Times New Roman" w:hAnsi="Times New Roman"/>
                <w:i/>
                <w:iCs/>
                <w:spacing w:val="-2"/>
                <w:sz w:val="24"/>
                <w:szCs w:val="24"/>
                <w:lang w:val="es-ES"/>
              </w:rPr>
              <w:t>[marcar la(s) casillas(s) de los documentos adjuntos]</w:t>
            </w:r>
          </w:p>
          <w:p w14:paraId="625CD88C" w14:textId="77777777" w:rsidR="003217F5" w:rsidRPr="005B5805" w:rsidRDefault="003217F5" w:rsidP="005B5805">
            <w:pPr>
              <w:suppressAutoHyphens/>
              <w:spacing w:before="60" w:after="140" w:line="240" w:lineRule="auto"/>
              <w:ind w:left="360" w:hanging="360"/>
              <w:jc w:val="both"/>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ٱ</w:t>
            </w:r>
            <w:r w:rsidRPr="005B5805">
              <w:rPr>
                <w:rFonts w:ascii="Times New Roman" w:eastAsia="Times New Roman" w:hAnsi="Times New Roman"/>
                <w:spacing w:val="-2"/>
                <w:sz w:val="24"/>
                <w:szCs w:val="24"/>
                <w:lang w:val="es-ES"/>
              </w:rPr>
              <w:tab/>
              <w:t>Estatutos de la Sociedad de la empresa indicada en el párrafo 2 anterior, y de conformidad con las Sub cláusulas 09.5 de la IO-09.</w:t>
            </w:r>
          </w:p>
          <w:p w14:paraId="1EEC6833" w14:textId="77777777" w:rsidR="003217F5" w:rsidRPr="005B5805" w:rsidRDefault="003217F5" w:rsidP="005B5805">
            <w:pPr>
              <w:suppressAutoHyphens/>
              <w:spacing w:before="60" w:after="140" w:line="240" w:lineRule="auto"/>
              <w:ind w:left="360" w:hanging="360"/>
              <w:jc w:val="both"/>
              <w:rPr>
                <w:rFonts w:ascii="Times New Roman" w:eastAsia="Times New Roman" w:hAnsi="Times New Roman"/>
                <w:spacing w:val="-2"/>
                <w:sz w:val="24"/>
                <w:szCs w:val="24"/>
                <w:lang w:val="es-ES"/>
              </w:rPr>
            </w:pPr>
            <w:r w:rsidRPr="005B5805">
              <w:rPr>
                <w:rFonts w:ascii="Times New Roman" w:eastAsia="Times New Roman" w:hAnsi="Times New Roman"/>
                <w:spacing w:val="-2"/>
                <w:sz w:val="24"/>
                <w:szCs w:val="24"/>
                <w:lang w:val="es-ES"/>
              </w:rPr>
              <w:t>ٱ</w:t>
            </w:r>
            <w:r w:rsidRPr="005B5805">
              <w:rPr>
                <w:rFonts w:ascii="Times New Roman" w:eastAsia="Times New Roman" w:hAnsi="Times New Roman"/>
                <w:spacing w:val="-2"/>
                <w:sz w:val="24"/>
                <w:szCs w:val="24"/>
                <w:lang w:val="es-ES"/>
              </w:rPr>
              <w:tab/>
              <w:t>Si se trata de un ente gubernamental Hondureño, documentación que acredite su autonomía jurídica y financiera y el cumplimiento con las leyes comerciales, de conformidad con la Sub cláusula 09.1 de la IO-09.</w:t>
            </w:r>
          </w:p>
        </w:tc>
      </w:tr>
    </w:tbl>
    <w:p w14:paraId="617BBA4A" w14:textId="77777777" w:rsidR="003217F5" w:rsidRPr="005B5805" w:rsidRDefault="003217F5" w:rsidP="003217F5">
      <w:pPr>
        <w:tabs>
          <w:tab w:val="right" w:leader="dot" w:pos="8820"/>
        </w:tabs>
        <w:spacing w:after="0" w:line="240" w:lineRule="auto"/>
        <w:jc w:val="both"/>
        <w:rPr>
          <w:rFonts w:ascii="Times New Roman" w:eastAsia="Times New Roman" w:hAnsi="Times New Roman"/>
          <w:sz w:val="24"/>
          <w:szCs w:val="24"/>
          <w:lang w:val="es-ES"/>
        </w:rPr>
      </w:pPr>
    </w:p>
    <w:p w14:paraId="62A68D82" w14:textId="77777777" w:rsidR="003217F5" w:rsidRPr="005B5805" w:rsidRDefault="003217F5" w:rsidP="003217F5">
      <w:pPr>
        <w:spacing w:before="120" w:after="240" w:line="240" w:lineRule="auto"/>
        <w:rPr>
          <w:rFonts w:ascii="Times New Roman" w:eastAsia="Times New Roman" w:hAnsi="Times New Roman"/>
          <w:b/>
          <w:sz w:val="36"/>
          <w:szCs w:val="20"/>
          <w:lang w:val="es-ES"/>
        </w:rPr>
      </w:pPr>
      <w:r w:rsidRPr="005B5805">
        <w:rPr>
          <w:rFonts w:ascii="Times New Roman" w:eastAsia="Times New Roman" w:hAnsi="Times New Roman"/>
          <w:b/>
          <w:sz w:val="36"/>
          <w:szCs w:val="20"/>
          <w:lang w:val="es-ES"/>
        </w:rPr>
        <w:br w:type="page"/>
      </w:r>
      <w:r w:rsidRPr="005B5805">
        <w:rPr>
          <w:rFonts w:ascii="Times New Roman" w:eastAsia="Times New Roman" w:hAnsi="Times New Roman"/>
          <w:b/>
          <w:sz w:val="36"/>
          <w:szCs w:val="20"/>
          <w:lang w:val="es-ES"/>
        </w:rPr>
        <w:lastRenderedPageBreak/>
        <w:t xml:space="preserve"> </w:t>
      </w:r>
      <w:bookmarkStart w:id="35" w:name="_Toc473813028"/>
      <w:r w:rsidRPr="005B5805">
        <w:rPr>
          <w:rFonts w:ascii="Times New Roman" w:eastAsia="Times New Roman" w:hAnsi="Times New Roman"/>
          <w:b/>
          <w:sz w:val="36"/>
          <w:szCs w:val="20"/>
          <w:lang w:val="es-ES"/>
        </w:rPr>
        <w:t>Formulario de Presentación de la Oferta</w:t>
      </w:r>
      <w:bookmarkEnd w:id="35"/>
    </w:p>
    <w:p w14:paraId="2A8FB242" w14:textId="77777777" w:rsidR="003217F5" w:rsidRPr="005B5805" w:rsidRDefault="003217F5" w:rsidP="003217F5">
      <w:pPr>
        <w:spacing w:before="120" w:after="240" w:line="240" w:lineRule="auto"/>
        <w:jc w:val="center"/>
        <w:rPr>
          <w:rFonts w:ascii="Times New Roman" w:eastAsia="Times New Roman" w:hAnsi="Times New Roman"/>
          <w:b/>
          <w:sz w:val="36"/>
          <w:szCs w:val="20"/>
          <w:lang w:val="es-ES"/>
        </w:rPr>
      </w:pPr>
    </w:p>
    <w:p w14:paraId="65B65562" w14:textId="77777777" w:rsidR="003217F5" w:rsidRPr="005B5805" w:rsidRDefault="003217F5" w:rsidP="003217F5">
      <w:pPr>
        <w:tabs>
          <w:tab w:val="right" w:leader="dot" w:pos="8820"/>
        </w:tabs>
        <w:spacing w:after="0" w:line="240" w:lineRule="auto"/>
        <w:jc w:val="both"/>
        <w:rPr>
          <w:rFonts w:ascii="Times New Roman" w:eastAsia="Times New Roman" w:hAnsi="Times New Roman"/>
          <w:i/>
          <w:iCs/>
          <w:sz w:val="24"/>
          <w:szCs w:val="24"/>
          <w:lang w:val="es-ES"/>
        </w:rPr>
      </w:pPr>
      <w:r w:rsidRPr="005B5805">
        <w:rPr>
          <w:rFonts w:ascii="Times New Roman" w:eastAsia="Times New Roman" w:hAnsi="Times New Roman"/>
          <w:i/>
          <w:iCs/>
          <w:sz w:val="24"/>
          <w:szCs w:val="24"/>
          <w:lang w:val="es-ES"/>
        </w:rPr>
        <w:t>[El Oferente completará este formulario de acuerdo con las instrucciones indicadas. No se permitirán alteraciones a este formulario ni se aceptarán substituciones.]</w:t>
      </w:r>
    </w:p>
    <w:p w14:paraId="1EF66E6A" w14:textId="77777777" w:rsidR="003217F5" w:rsidRPr="005B5805" w:rsidRDefault="003217F5" w:rsidP="003217F5">
      <w:pPr>
        <w:tabs>
          <w:tab w:val="right" w:leader="dot" w:pos="8820"/>
        </w:tabs>
        <w:spacing w:after="0" w:line="240" w:lineRule="auto"/>
        <w:jc w:val="both"/>
        <w:rPr>
          <w:rFonts w:ascii="Times New Roman" w:eastAsia="Times New Roman" w:hAnsi="Times New Roman"/>
          <w:i/>
          <w:iCs/>
          <w:sz w:val="24"/>
          <w:szCs w:val="24"/>
          <w:lang w:val="es-ES"/>
        </w:rPr>
      </w:pPr>
    </w:p>
    <w:p w14:paraId="6EF69BDE" w14:textId="77777777" w:rsidR="003217F5" w:rsidRPr="005B5805" w:rsidRDefault="003217F5" w:rsidP="003217F5">
      <w:pPr>
        <w:spacing w:after="0" w:line="240" w:lineRule="auto"/>
        <w:jc w:val="right"/>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 xml:space="preserve">Fecha: </w:t>
      </w:r>
      <w:r w:rsidRPr="005B5805">
        <w:rPr>
          <w:rFonts w:ascii="Times New Roman" w:eastAsia="Times New Roman" w:hAnsi="Times New Roman"/>
          <w:i/>
          <w:iCs/>
          <w:sz w:val="24"/>
          <w:szCs w:val="24"/>
          <w:lang w:val="es-ES"/>
        </w:rPr>
        <w:t>[Indicar la fecha (día, mes y año) de la presentación de la Oferta]</w:t>
      </w:r>
    </w:p>
    <w:p w14:paraId="05C678CE" w14:textId="77777777" w:rsidR="003217F5" w:rsidRPr="005B5805" w:rsidRDefault="003217F5" w:rsidP="003217F5">
      <w:pPr>
        <w:spacing w:after="0" w:line="240" w:lineRule="auto"/>
        <w:jc w:val="right"/>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LPN No.</w:t>
      </w:r>
      <w:r w:rsidRPr="005B5805">
        <w:rPr>
          <w:rFonts w:ascii="Times New Roman" w:eastAsia="Times New Roman" w:hAnsi="Times New Roman"/>
          <w:i/>
          <w:iCs/>
          <w:sz w:val="24"/>
          <w:szCs w:val="24"/>
          <w:lang w:val="es-ES"/>
        </w:rPr>
        <w:t>: [indicar el número del proceso licitatorio]</w:t>
      </w:r>
    </w:p>
    <w:p w14:paraId="2A1532B5" w14:textId="77777777" w:rsidR="003217F5" w:rsidRPr="005B5805" w:rsidRDefault="003217F5" w:rsidP="003217F5">
      <w:pPr>
        <w:spacing w:after="0" w:line="240" w:lineRule="auto"/>
        <w:jc w:val="right"/>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 xml:space="preserve">Llamado a Licitación No.: </w:t>
      </w:r>
      <w:r w:rsidRPr="005B5805">
        <w:rPr>
          <w:rFonts w:ascii="Times New Roman" w:eastAsia="Times New Roman" w:hAnsi="Times New Roman"/>
          <w:i/>
          <w:iCs/>
          <w:sz w:val="24"/>
          <w:szCs w:val="24"/>
          <w:lang w:val="es-ES"/>
        </w:rPr>
        <w:t>[indicar el No. del Llamado]</w:t>
      </w:r>
    </w:p>
    <w:p w14:paraId="0A470241" w14:textId="77777777" w:rsidR="003217F5" w:rsidRPr="005B5805" w:rsidRDefault="003217F5" w:rsidP="003217F5">
      <w:pPr>
        <w:spacing w:after="0" w:line="240" w:lineRule="auto"/>
        <w:jc w:val="right"/>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Alternativa No</w:t>
      </w:r>
      <w:r w:rsidRPr="005B5805">
        <w:rPr>
          <w:rFonts w:ascii="Times New Roman" w:eastAsia="Times New Roman" w:hAnsi="Times New Roman"/>
          <w:i/>
          <w:iCs/>
          <w:sz w:val="24"/>
          <w:szCs w:val="24"/>
          <w:lang w:val="es-ES"/>
        </w:rPr>
        <w:t>. [indicar el número de identificación si esta es una oferta alternativa]</w:t>
      </w:r>
    </w:p>
    <w:p w14:paraId="612E2970" w14:textId="77777777" w:rsidR="003217F5" w:rsidRPr="005B5805" w:rsidRDefault="003217F5" w:rsidP="003217F5">
      <w:pPr>
        <w:spacing w:after="0" w:line="240" w:lineRule="auto"/>
        <w:jc w:val="both"/>
        <w:rPr>
          <w:rFonts w:ascii="Times New Roman" w:eastAsia="Times New Roman" w:hAnsi="Times New Roman"/>
          <w:i/>
          <w:iCs/>
          <w:sz w:val="24"/>
          <w:szCs w:val="24"/>
          <w:lang w:val="es-ES"/>
        </w:rPr>
      </w:pPr>
    </w:p>
    <w:p w14:paraId="42F8A5DF"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iCs/>
          <w:sz w:val="24"/>
          <w:szCs w:val="24"/>
          <w:lang w:val="es-ES"/>
        </w:rPr>
        <w:t>A:</w:t>
      </w:r>
      <w:r w:rsidRPr="005B5805">
        <w:rPr>
          <w:rFonts w:ascii="Times New Roman" w:eastAsia="Times New Roman" w:hAnsi="Times New Roman"/>
          <w:i/>
          <w:sz w:val="24"/>
          <w:szCs w:val="24"/>
          <w:lang w:val="es-ES"/>
        </w:rPr>
        <w:t xml:space="preserve"> [nombre completo y dirección del Comprador</w:t>
      </w:r>
      <w:r w:rsidRPr="005B5805">
        <w:rPr>
          <w:rFonts w:ascii="Times New Roman" w:eastAsia="Times New Roman" w:hAnsi="Times New Roman"/>
          <w:i/>
          <w:sz w:val="20"/>
          <w:szCs w:val="24"/>
          <w:lang w:val="es-ES"/>
        </w:rPr>
        <w:t>]</w:t>
      </w:r>
    </w:p>
    <w:p w14:paraId="58004356"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p w14:paraId="1D242697"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Nosotros, los suscritos, declaramos que: </w:t>
      </w:r>
    </w:p>
    <w:p w14:paraId="0EE93B5C"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p w14:paraId="2496FD5C"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Hemos examinado y no hallamos objeción alguna a los documentos de licitación, incluso sus Enmiendas Nos. </w:t>
      </w:r>
      <w:r w:rsidRPr="005B5805">
        <w:rPr>
          <w:rFonts w:ascii="Times New Roman" w:eastAsia="Times New Roman" w:hAnsi="Times New Roman"/>
          <w:i/>
          <w:sz w:val="24"/>
          <w:szCs w:val="24"/>
          <w:lang w:val="es-ES"/>
        </w:rPr>
        <w:t>[indicar el número y la fecha de emisión de cada Enmienda];</w:t>
      </w:r>
    </w:p>
    <w:p w14:paraId="4F826A18" w14:textId="77777777" w:rsidR="003217F5" w:rsidRPr="005B5805" w:rsidRDefault="003217F5" w:rsidP="003217F5">
      <w:pPr>
        <w:tabs>
          <w:tab w:val="num" w:pos="540"/>
        </w:tabs>
        <w:suppressAutoHyphens/>
        <w:spacing w:after="0" w:line="240" w:lineRule="auto"/>
        <w:ind w:left="540" w:hanging="540"/>
        <w:jc w:val="both"/>
        <w:rPr>
          <w:rFonts w:ascii="Times New Roman" w:eastAsia="Times New Roman" w:hAnsi="Times New Roman"/>
          <w:sz w:val="24"/>
          <w:szCs w:val="24"/>
          <w:lang w:val="es-ES"/>
        </w:rPr>
      </w:pPr>
    </w:p>
    <w:p w14:paraId="592CF2FC"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Ofrecemos proveer los siguientes Bienes y Servicios de conformidad con los Documentos de Licitación y de acuerdo con el Plan de Entregas establecido en la Lista de Requerimientos: </w:t>
      </w:r>
      <w:r w:rsidRPr="005B5805">
        <w:rPr>
          <w:rFonts w:ascii="Times New Roman" w:eastAsia="Times New Roman" w:hAnsi="Times New Roman"/>
          <w:i/>
          <w:sz w:val="24"/>
          <w:szCs w:val="24"/>
          <w:lang w:val="es-ES"/>
        </w:rPr>
        <w:t>[indicar una descripción breve de los bienes y servicios ];</w:t>
      </w:r>
    </w:p>
    <w:p w14:paraId="2C728657" w14:textId="77777777" w:rsidR="003217F5" w:rsidRPr="005B5805" w:rsidRDefault="003217F5" w:rsidP="003217F5">
      <w:pPr>
        <w:tabs>
          <w:tab w:val="num" w:pos="540"/>
        </w:tabs>
        <w:suppressAutoHyphens/>
        <w:spacing w:after="0" w:line="240" w:lineRule="auto"/>
        <w:ind w:left="540" w:hanging="540"/>
        <w:jc w:val="both"/>
        <w:rPr>
          <w:rFonts w:ascii="Times New Roman" w:eastAsia="Times New Roman" w:hAnsi="Times New Roman"/>
          <w:i/>
          <w:sz w:val="20"/>
          <w:szCs w:val="24"/>
          <w:lang w:val="es-ES"/>
        </w:rPr>
      </w:pPr>
    </w:p>
    <w:p w14:paraId="40987473"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El precio total de nuestra Oferta, excluyendo cualquier descuento ofrecido en el rubro (d) a continuación es: </w:t>
      </w:r>
      <w:r w:rsidRPr="005B5805">
        <w:rPr>
          <w:rFonts w:ascii="Times New Roman" w:eastAsia="Times New Roman" w:hAnsi="Times New Roman"/>
          <w:i/>
          <w:sz w:val="24"/>
          <w:szCs w:val="24"/>
          <w:lang w:val="es-ES"/>
        </w:rPr>
        <w:t>[indicar el precio total de la oferta en palabras y en cifras, indicando las diferentes cifras en las monedas respectivas];</w:t>
      </w:r>
      <w:r w:rsidRPr="005B5805">
        <w:rPr>
          <w:rFonts w:ascii="Times New Roman" w:eastAsia="Times New Roman" w:hAnsi="Times New Roman"/>
          <w:i/>
          <w:sz w:val="20"/>
          <w:szCs w:val="24"/>
          <w:lang w:val="es-ES"/>
        </w:rPr>
        <w:t xml:space="preserve"> </w:t>
      </w:r>
      <w:r w:rsidRPr="005B5805">
        <w:rPr>
          <w:rFonts w:ascii="Times New Roman" w:eastAsia="Times New Roman" w:hAnsi="Times New Roman"/>
          <w:sz w:val="24"/>
          <w:szCs w:val="24"/>
          <w:lang w:val="es-ES"/>
        </w:rPr>
        <w:t xml:space="preserve"> </w:t>
      </w:r>
    </w:p>
    <w:p w14:paraId="33B82623" w14:textId="77777777" w:rsidR="003217F5" w:rsidRPr="005B5805" w:rsidRDefault="003217F5" w:rsidP="003217F5">
      <w:pPr>
        <w:tabs>
          <w:tab w:val="num" w:pos="540"/>
        </w:tabs>
        <w:suppressAutoHyphens/>
        <w:spacing w:after="0" w:line="240" w:lineRule="auto"/>
        <w:ind w:left="540" w:hanging="540"/>
        <w:jc w:val="both"/>
        <w:rPr>
          <w:rFonts w:ascii="Times New Roman" w:eastAsia="Times New Roman" w:hAnsi="Times New Roman"/>
          <w:sz w:val="24"/>
          <w:szCs w:val="24"/>
          <w:lang w:val="es-ES"/>
        </w:rPr>
      </w:pPr>
    </w:p>
    <w:p w14:paraId="3A9BD5B2"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Los descuentos ofrecidos y la metodología para su aplicación son: </w:t>
      </w:r>
    </w:p>
    <w:p w14:paraId="0761E45C" w14:textId="77777777" w:rsidR="003217F5" w:rsidRPr="005B5805" w:rsidRDefault="003217F5" w:rsidP="003217F5">
      <w:pPr>
        <w:tabs>
          <w:tab w:val="num" w:pos="540"/>
        </w:tabs>
        <w:suppressAutoHyphens/>
        <w:spacing w:after="0" w:line="240" w:lineRule="auto"/>
        <w:ind w:left="540" w:hanging="540"/>
        <w:jc w:val="both"/>
        <w:rPr>
          <w:rFonts w:ascii="Times New Roman" w:eastAsia="Times New Roman" w:hAnsi="Times New Roman"/>
          <w:sz w:val="24"/>
          <w:szCs w:val="24"/>
          <w:lang w:val="es-ES"/>
        </w:rPr>
      </w:pPr>
    </w:p>
    <w:p w14:paraId="518256F7" w14:textId="77777777" w:rsidR="003217F5" w:rsidRPr="005B5805" w:rsidRDefault="003217F5" w:rsidP="003217F5">
      <w:pPr>
        <w:tabs>
          <w:tab w:val="num" w:pos="851"/>
        </w:tabs>
        <w:suppressAutoHyphens/>
        <w:spacing w:after="0" w:line="240" w:lineRule="auto"/>
        <w:ind w:left="709" w:hanging="142"/>
        <w:jc w:val="both"/>
        <w:rPr>
          <w:rFonts w:ascii="Times New Roman" w:eastAsia="Times New Roman" w:hAnsi="Times New Roman"/>
          <w:sz w:val="24"/>
          <w:szCs w:val="24"/>
          <w:lang w:val="es-ES"/>
        </w:rPr>
      </w:pPr>
      <w:r w:rsidRPr="005B5805">
        <w:rPr>
          <w:rFonts w:ascii="Times New Roman" w:eastAsia="Times New Roman" w:hAnsi="Times New Roman"/>
          <w:b/>
          <w:bCs/>
          <w:sz w:val="24"/>
          <w:szCs w:val="24"/>
          <w:lang w:val="es-ES"/>
        </w:rPr>
        <w:tab/>
        <w:t xml:space="preserve">Descuentos.  </w:t>
      </w:r>
      <w:r w:rsidRPr="005B5805">
        <w:rPr>
          <w:rFonts w:ascii="Times New Roman" w:eastAsia="Times New Roman" w:hAnsi="Times New Roman"/>
          <w:sz w:val="24"/>
          <w:szCs w:val="24"/>
          <w:lang w:val="es-ES"/>
        </w:rPr>
        <w:t xml:space="preserve">Si nuestra oferta es aceptada, los siguientes descuentos serán aplicables: </w:t>
      </w:r>
      <w:r w:rsidRPr="005B5805">
        <w:rPr>
          <w:rFonts w:ascii="Times New Roman" w:eastAsia="Times New Roman" w:hAnsi="Times New Roman"/>
          <w:i/>
          <w:iCs/>
          <w:sz w:val="24"/>
          <w:szCs w:val="24"/>
          <w:lang w:val="es-ES"/>
        </w:rPr>
        <w:t>[detallar cada descuento ofrecido y el artículo específico en la Lista de Bienes al que aplica el descuento]</w:t>
      </w:r>
      <w:r w:rsidRPr="005B5805">
        <w:rPr>
          <w:rFonts w:ascii="Times New Roman" w:eastAsia="Times New Roman" w:hAnsi="Times New Roman"/>
          <w:sz w:val="24"/>
          <w:szCs w:val="24"/>
          <w:lang w:val="es-ES"/>
        </w:rPr>
        <w:t>.</w:t>
      </w:r>
    </w:p>
    <w:p w14:paraId="104F2EC1" w14:textId="77777777" w:rsidR="003217F5" w:rsidRPr="005B5805" w:rsidRDefault="003217F5" w:rsidP="003217F5">
      <w:pPr>
        <w:tabs>
          <w:tab w:val="num" w:pos="851"/>
        </w:tabs>
        <w:suppressAutoHyphens/>
        <w:spacing w:after="0" w:line="240" w:lineRule="auto"/>
        <w:ind w:left="709" w:hanging="142"/>
        <w:jc w:val="both"/>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br/>
      </w:r>
      <w:r w:rsidRPr="005B5805">
        <w:rPr>
          <w:rFonts w:ascii="Times New Roman" w:eastAsia="Times New Roman" w:hAnsi="Times New Roman"/>
          <w:b/>
          <w:bCs/>
          <w:sz w:val="24"/>
          <w:szCs w:val="24"/>
          <w:lang w:val="es-ES"/>
        </w:rPr>
        <w:t xml:space="preserve">Metodología y Aplicación de los Descuentos.  </w:t>
      </w:r>
      <w:r w:rsidRPr="005B5805">
        <w:rPr>
          <w:rFonts w:ascii="Times New Roman" w:eastAsia="Times New Roman" w:hAnsi="Times New Roman"/>
          <w:sz w:val="24"/>
          <w:szCs w:val="24"/>
          <w:lang w:val="es-ES"/>
        </w:rPr>
        <w:t xml:space="preserve">Los descuentos se aplicarán de acuerdo a la siguiente metodología: </w:t>
      </w:r>
      <w:r w:rsidRPr="005B5805">
        <w:rPr>
          <w:rFonts w:ascii="Times New Roman" w:eastAsia="Times New Roman" w:hAnsi="Times New Roman"/>
          <w:i/>
          <w:iCs/>
          <w:sz w:val="24"/>
          <w:szCs w:val="24"/>
          <w:lang w:val="es-ES"/>
        </w:rPr>
        <w:t>[Detallar la metodología que se aplicará a los descuentos];</w:t>
      </w:r>
    </w:p>
    <w:p w14:paraId="48C1609A" w14:textId="77777777" w:rsidR="003217F5" w:rsidRPr="005B5805" w:rsidRDefault="003217F5" w:rsidP="003217F5">
      <w:pPr>
        <w:tabs>
          <w:tab w:val="num" w:pos="540"/>
        </w:tabs>
        <w:suppressAutoHyphens/>
        <w:spacing w:after="0" w:line="240" w:lineRule="auto"/>
        <w:ind w:left="540" w:hanging="540"/>
        <w:jc w:val="both"/>
        <w:rPr>
          <w:rFonts w:ascii="Times New Roman" w:eastAsia="Times New Roman" w:hAnsi="Times New Roman"/>
          <w:i/>
          <w:iCs/>
          <w:sz w:val="24"/>
          <w:szCs w:val="24"/>
          <w:lang w:val="es-ES"/>
        </w:rPr>
      </w:pPr>
    </w:p>
    <w:p w14:paraId="3DA3E084"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 período;</w:t>
      </w:r>
    </w:p>
    <w:p w14:paraId="52E9095C" w14:textId="77777777" w:rsidR="003217F5" w:rsidRPr="005B5805" w:rsidRDefault="003217F5" w:rsidP="003217F5">
      <w:pPr>
        <w:tabs>
          <w:tab w:val="num" w:pos="540"/>
        </w:tabs>
        <w:suppressAutoHyphens/>
        <w:spacing w:after="0" w:line="240" w:lineRule="auto"/>
        <w:ind w:left="540" w:hanging="540"/>
        <w:jc w:val="both"/>
        <w:rPr>
          <w:rFonts w:ascii="Times New Roman" w:eastAsia="Times New Roman" w:hAnsi="Times New Roman"/>
          <w:sz w:val="24"/>
          <w:szCs w:val="24"/>
          <w:lang w:val="es-ES"/>
        </w:rPr>
      </w:pPr>
    </w:p>
    <w:p w14:paraId="5118ED5B"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Si nuestra oferta es aceptada, nos comprometemos a obtener una Garantía de Cumplimiento del Contrato de conformidad con la Cláusula CC-07;</w:t>
      </w:r>
    </w:p>
    <w:p w14:paraId="44569B38" w14:textId="77777777" w:rsidR="003217F5" w:rsidRPr="005B5805" w:rsidRDefault="003217F5" w:rsidP="003217F5">
      <w:pPr>
        <w:tabs>
          <w:tab w:val="num" w:pos="540"/>
        </w:tabs>
        <w:suppressAutoHyphens/>
        <w:spacing w:after="0" w:line="240" w:lineRule="auto"/>
        <w:ind w:left="540" w:hanging="540"/>
        <w:jc w:val="both"/>
        <w:rPr>
          <w:rFonts w:ascii="Times New Roman" w:eastAsia="Times New Roman" w:hAnsi="Times New Roman"/>
          <w:sz w:val="24"/>
          <w:szCs w:val="24"/>
          <w:lang w:val="es-ES"/>
        </w:rPr>
      </w:pPr>
    </w:p>
    <w:p w14:paraId="498D810B"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lastRenderedPageBreak/>
        <w:t>La nacionalidad del oferente es: [indicar la nacionalidad del Oferente, incluso la de todos los miembros que comprende el Oferente, si el Oferente es un Consorcio]</w:t>
      </w:r>
    </w:p>
    <w:p w14:paraId="549C6AB2" w14:textId="77777777" w:rsidR="003217F5" w:rsidRPr="005B5805" w:rsidRDefault="003217F5" w:rsidP="003217F5">
      <w:pPr>
        <w:suppressAutoHyphens/>
        <w:spacing w:after="0" w:line="240" w:lineRule="auto"/>
        <w:ind w:left="720"/>
        <w:jc w:val="both"/>
        <w:rPr>
          <w:rFonts w:ascii="Times New Roman" w:eastAsia="Times New Roman" w:hAnsi="Times New Roman"/>
          <w:sz w:val="24"/>
          <w:szCs w:val="24"/>
          <w:lang w:val="es-ES"/>
        </w:rPr>
      </w:pPr>
    </w:p>
    <w:p w14:paraId="0FB6177E"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No tenemos conflicto de intereses de conformidad con la Cláusula 4 de las IO; </w:t>
      </w:r>
    </w:p>
    <w:p w14:paraId="57AFF4AB" w14:textId="77777777" w:rsidR="003217F5" w:rsidRPr="005B5805" w:rsidRDefault="003217F5" w:rsidP="003217F5">
      <w:pPr>
        <w:suppressAutoHyphens/>
        <w:spacing w:after="0" w:line="240" w:lineRule="auto"/>
        <w:ind w:left="720"/>
        <w:jc w:val="both"/>
        <w:rPr>
          <w:rFonts w:ascii="Times New Roman" w:eastAsia="Times New Roman" w:hAnsi="Times New Roman"/>
          <w:sz w:val="24"/>
          <w:szCs w:val="24"/>
          <w:lang w:val="es-ES"/>
        </w:rPr>
      </w:pPr>
    </w:p>
    <w:p w14:paraId="144A314B"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Nuestra empresa, sus afiliados o subsidiarias, incluyendo todos los subcontratistas o proveedores para ejecutar cualquier parte del contrato son elegibles, de conformidad con la Cláusula 4 de las IO;</w:t>
      </w:r>
    </w:p>
    <w:p w14:paraId="7D51D6AB" w14:textId="77777777" w:rsidR="003217F5" w:rsidRPr="005B5805" w:rsidRDefault="003217F5" w:rsidP="003217F5">
      <w:pPr>
        <w:suppressAutoHyphens/>
        <w:spacing w:after="0" w:line="240" w:lineRule="auto"/>
        <w:ind w:left="720"/>
        <w:jc w:val="both"/>
        <w:rPr>
          <w:rFonts w:ascii="Times New Roman" w:eastAsia="Times New Roman" w:hAnsi="Times New Roman"/>
          <w:sz w:val="24"/>
          <w:szCs w:val="24"/>
          <w:lang w:val="es-ES"/>
        </w:rPr>
      </w:pPr>
    </w:p>
    <w:p w14:paraId="47A568D0"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2FB2D5CB" w14:textId="77777777" w:rsidR="003217F5" w:rsidRPr="005B5805" w:rsidRDefault="003217F5" w:rsidP="003217F5">
      <w:pPr>
        <w:numPr>
          <w:ilvl w:val="12"/>
          <w:numId w:val="0"/>
        </w:numPr>
        <w:suppressAutoHyphens/>
        <w:spacing w:after="0" w:line="240" w:lineRule="auto"/>
        <w:ind w:left="720"/>
        <w:jc w:val="both"/>
        <w:rPr>
          <w:rFonts w:ascii="Times New Roman" w:eastAsia="Times New Roman" w:hAnsi="Times New Roman"/>
          <w:sz w:val="24"/>
          <w:szCs w:val="24"/>
          <w:lang w:val="es-ES"/>
        </w:rPr>
      </w:pPr>
    </w:p>
    <w:p w14:paraId="7AC0AB9A"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3217F5" w:rsidRPr="005B5805" w14:paraId="421028E2" w14:textId="77777777" w:rsidTr="005B5805">
        <w:trPr>
          <w:trHeight w:val="567"/>
        </w:trPr>
        <w:tc>
          <w:tcPr>
            <w:tcW w:w="2552" w:type="dxa"/>
          </w:tcPr>
          <w:p w14:paraId="4C843180" w14:textId="77777777" w:rsidR="003217F5" w:rsidRPr="005B5805" w:rsidRDefault="003217F5" w:rsidP="005B5805">
            <w:pPr>
              <w:tabs>
                <w:tab w:val="left" w:pos="2070"/>
              </w:tabs>
              <w:suppressAutoHyphens/>
              <w:spacing w:after="0" w:line="240" w:lineRule="auto"/>
              <w:jc w:val="center"/>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Nombre del Receptor</w:t>
            </w:r>
          </w:p>
        </w:tc>
        <w:tc>
          <w:tcPr>
            <w:tcW w:w="1984" w:type="dxa"/>
          </w:tcPr>
          <w:p w14:paraId="066BCD67" w14:textId="77777777" w:rsidR="003217F5" w:rsidRPr="005B5805" w:rsidRDefault="003217F5" w:rsidP="005B5805">
            <w:pPr>
              <w:tabs>
                <w:tab w:val="left" w:pos="2070"/>
              </w:tabs>
              <w:suppressAutoHyphens/>
              <w:spacing w:after="0" w:line="240" w:lineRule="auto"/>
              <w:jc w:val="center"/>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Dirección</w:t>
            </w:r>
          </w:p>
        </w:tc>
        <w:tc>
          <w:tcPr>
            <w:tcW w:w="1595" w:type="dxa"/>
          </w:tcPr>
          <w:p w14:paraId="70B389FC" w14:textId="77777777" w:rsidR="003217F5" w:rsidRPr="005B5805" w:rsidRDefault="003217F5" w:rsidP="005B5805">
            <w:pPr>
              <w:tabs>
                <w:tab w:val="left" w:pos="2070"/>
              </w:tabs>
              <w:suppressAutoHyphens/>
              <w:spacing w:after="0" w:line="240" w:lineRule="auto"/>
              <w:jc w:val="center"/>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Concepto</w:t>
            </w:r>
          </w:p>
        </w:tc>
        <w:tc>
          <w:tcPr>
            <w:tcW w:w="2086" w:type="dxa"/>
          </w:tcPr>
          <w:p w14:paraId="32C170C6" w14:textId="77777777" w:rsidR="003217F5" w:rsidRPr="005B5805" w:rsidRDefault="003217F5" w:rsidP="005B5805">
            <w:pPr>
              <w:tabs>
                <w:tab w:val="left" w:pos="2070"/>
              </w:tabs>
              <w:suppressAutoHyphens/>
              <w:spacing w:after="0" w:line="240" w:lineRule="auto"/>
              <w:ind w:right="-72"/>
              <w:jc w:val="center"/>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Monto</w:t>
            </w:r>
          </w:p>
        </w:tc>
      </w:tr>
      <w:tr w:rsidR="003217F5" w:rsidRPr="005B5805" w14:paraId="5BC4B09F" w14:textId="77777777" w:rsidTr="005B5805">
        <w:tc>
          <w:tcPr>
            <w:tcW w:w="2552" w:type="dxa"/>
          </w:tcPr>
          <w:p w14:paraId="00FD2E7D" w14:textId="77777777" w:rsidR="003217F5" w:rsidRPr="005B5805" w:rsidRDefault="003217F5" w:rsidP="005B5805">
            <w:pPr>
              <w:tabs>
                <w:tab w:val="left" w:pos="2070"/>
              </w:tabs>
              <w:suppressAutoHyphens/>
              <w:spacing w:after="0" w:line="240" w:lineRule="auto"/>
              <w:jc w:val="both"/>
              <w:rPr>
                <w:rFonts w:ascii="Times New Roman" w:eastAsia="Times New Roman" w:hAnsi="Times New Roman"/>
                <w:sz w:val="24"/>
                <w:szCs w:val="24"/>
                <w:lang w:val="es-ES"/>
              </w:rPr>
            </w:pPr>
          </w:p>
        </w:tc>
        <w:tc>
          <w:tcPr>
            <w:tcW w:w="1984" w:type="dxa"/>
          </w:tcPr>
          <w:p w14:paraId="0BED105C" w14:textId="77777777" w:rsidR="003217F5" w:rsidRPr="005B5805" w:rsidRDefault="003217F5" w:rsidP="005B5805">
            <w:pPr>
              <w:tabs>
                <w:tab w:val="left" w:pos="2070"/>
              </w:tabs>
              <w:suppressAutoHyphens/>
              <w:spacing w:after="0" w:line="240" w:lineRule="auto"/>
              <w:jc w:val="both"/>
              <w:rPr>
                <w:rFonts w:ascii="Times New Roman" w:eastAsia="Times New Roman" w:hAnsi="Times New Roman"/>
                <w:sz w:val="24"/>
                <w:szCs w:val="24"/>
                <w:lang w:val="es-ES"/>
              </w:rPr>
            </w:pPr>
          </w:p>
        </w:tc>
        <w:tc>
          <w:tcPr>
            <w:tcW w:w="1595" w:type="dxa"/>
          </w:tcPr>
          <w:p w14:paraId="20994D93" w14:textId="77777777" w:rsidR="003217F5" w:rsidRPr="005B5805" w:rsidRDefault="003217F5" w:rsidP="005B5805">
            <w:pPr>
              <w:tabs>
                <w:tab w:val="left" w:pos="2070"/>
              </w:tabs>
              <w:suppressAutoHyphens/>
              <w:spacing w:after="0" w:line="240" w:lineRule="auto"/>
              <w:jc w:val="both"/>
              <w:rPr>
                <w:rFonts w:ascii="Times New Roman" w:eastAsia="Times New Roman" w:hAnsi="Times New Roman"/>
                <w:sz w:val="24"/>
                <w:szCs w:val="24"/>
                <w:lang w:val="es-ES"/>
              </w:rPr>
            </w:pPr>
          </w:p>
        </w:tc>
        <w:tc>
          <w:tcPr>
            <w:tcW w:w="2086" w:type="dxa"/>
          </w:tcPr>
          <w:p w14:paraId="3441CF91" w14:textId="77777777" w:rsidR="003217F5" w:rsidRPr="005B5805" w:rsidRDefault="003217F5" w:rsidP="005B5805">
            <w:pPr>
              <w:tabs>
                <w:tab w:val="left" w:pos="2070"/>
              </w:tabs>
              <w:suppressAutoHyphens/>
              <w:spacing w:after="0" w:line="240" w:lineRule="auto"/>
              <w:ind w:right="-72"/>
              <w:jc w:val="both"/>
              <w:rPr>
                <w:rFonts w:ascii="Times New Roman" w:eastAsia="Times New Roman" w:hAnsi="Times New Roman"/>
                <w:sz w:val="24"/>
                <w:szCs w:val="24"/>
                <w:lang w:val="es-ES"/>
              </w:rPr>
            </w:pPr>
          </w:p>
        </w:tc>
      </w:tr>
      <w:tr w:rsidR="003217F5" w:rsidRPr="005B5805" w14:paraId="5062F5DB" w14:textId="77777777" w:rsidTr="005B5805">
        <w:tc>
          <w:tcPr>
            <w:tcW w:w="2552" w:type="dxa"/>
          </w:tcPr>
          <w:p w14:paraId="23B8BC23" w14:textId="77777777" w:rsidR="003217F5" w:rsidRPr="005B5805" w:rsidRDefault="003217F5" w:rsidP="005B5805">
            <w:pPr>
              <w:tabs>
                <w:tab w:val="left" w:pos="2070"/>
              </w:tabs>
              <w:suppressAutoHyphens/>
              <w:spacing w:after="0" w:line="240" w:lineRule="auto"/>
              <w:jc w:val="both"/>
              <w:rPr>
                <w:rFonts w:ascii="Times New Roman" w:eastAsia="Times New Roman" w:hAnsi="Times New Roman"/>
                <w:sz w:val="24"/>
                <w:szCs w:val="24"/>
                <w:lang w:val="es-ES"/>
              </w:rPr>
            </w:pPr>
          </w:p>
        </w:tc>
        <w:tc>
          <w:tcPr>
            <w:tcW w:w="1984" w:type="dxa"/>
          </w:tcPr>
          <w:p w14:paraId="011649F5" w14:textId="77777777" w:rsidR="003217F5" w:rsidRPr="005B5805" w:rsidRDefault="003217F5" w:rsidP="005B5805">
            <w:pPr>
              <w:suppressAutoHyphens/>
              <w:spacing w:after="0" w:line="240" w:lineRule="auto"/>
              <w:jc w:val="both"/>
              <w:rPr>
                <w:rFonts w:ascii="Times New Roman" w:eastAsia="Times New Roman" w:hAnsi="Times New Roman"/>
                <w:sz w:val="24"/>
                <w:szCs w:val="24"/>
                <w:lang w:val="es-ES"/>
              </w:rPr>
            </w:pPr>
          </w:p>
        </w:tc>
        <w:tc>
          <w:tcPr>
            <w:tcW w:w="1595" w:type="dxa"/>
          </w:tcPr>
          <w:p w14:paraId="4F1FFB2B" w14:textId="77777777" w:rsidR="003217F5" w:rsidRPr="005B5805" w:rsidRDefault="003217F5" w:rsidP="005B5805">
            <w:pPr>
              <w:tabs>
                <w:tab w:val="left" w:pos="2070"/>
              </w:tabs>
              <w:suppressAutoHyphens/>
              <w:spacing w:after="0" w:line="240" w:lineRule="auto"/>
              <w:jc w:val="both"/>
              <w:rPr>
                <w:rFonts w:ascii="Times New Roman" w:eastAsia="Times New Roman" w:hAnsi="Times New Roman"/>
                <w:sz w:val="24"/>
                <w:szCs w:val="24"/>
                <w:lang w:val="es-ES"/>
              </w:rPr>
            </w:pPr>
          </w:p>
        </w:tc>
        <w:tc>
          <w:tcPr>
            <w:tcW w:w="2086" w:type="dxa"/>
          </w:tcPr>
          <w:p w14:paraId="18F37F2F" w14:textId="77777777" w:rsidR="003217F5" w:rsidRPr="005B5805" w:rsidRDefault="003217F5" w:rsidP="005B5805">
            <w:pPr>
              <w:tabs>
                <w:tab w:val="left" w:pos="2070"/>
              </w:tabs>
              <w:suppressAutoHyphens/>
              <w:spacing w:after="0" w:line="240" w:lineRule="auto"/>
              <w:ind w:right="-72"/>
              <w:jc w:val="both"/>
              <w:rPr>
                <w:rFonts w:ascii="Times New Roman" w:eastAsia="Times New Roman" w:hAnsi="Times New Roman"/>
                <w:sz w:val="24"/>
                <w:szCs w:val="24"/>
                <w:lang w:val="es-ES"/>
              </w:rPr>
            </w:pPr>
          </w:p>
        </w:tc>
      </w:tr>
    </w:tbl>
    <w:p w14:paraId="7F7EACD8"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p w14:paraId="39B9D5F4" w14:textId="77777777" w:rsidR="003217F5" w:rsidRPr="005B5805" w:rsidRDefault="003217F5" w:rsidP="003217F5">
      <w:pPr>
        <w:numPr>
          <w:ilvl w:val="12"/>
          <w:numId w:val="0"/>
        </w:numPr>
        <w:suppressAutoHyphens/>
        <w:spacing w:after="0" w:line="240" w:lineRule="auto"/>
        <w:ind w:firstLine="709"/>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(Si no han sido pagadas o no serán pagadas, indicar “ninguna”.)</w:t>
      </w:r>
      <w:r w:rsidRPr="005B5805">
        <w:rPr>
          <w:rFonts w:ascii="Times New Roman" w:eastAsia="Times New Roman" w:hAnsi="Times New Roman"/>
          <w:sz w:val="24"/>
          <w:szCs w:val="24"/>
          <w:lang w:val="es-ES"/>
        </w:rPr>
        <w:tab/>
      </w:r>
    </w:p>
    <w:p w14:paraId="2951B24E"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p w14:paraId="3E322ACF"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25A12430"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p w14:paraId="31F608E0" w14:textId="77777777" w:rsidR="003217F5" w:rsidRPr="005B5805" w:rsidRDefault="003217F5" w:rsidP="006A1459">
      <w:pPr>
        <w:numPr>
          <w:ilvl w:val="0"/>
          <w:numId w:val="2"/>
        </w:numPr>
        <w:suppressAutoHyphens/>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Entendemos que ustedes no están obligados a aceptar la oferta evaluada como la más baja ni ninguna otra oferta que reciban.</w:t>
      </w:r>
    </w:p>
    <w:p w14:paraId="46BF3F22"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p w14:paraId="31E5D950"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 xml:space="preserve">Firma: </w:t>
      </w:r>
      <w:r w:rsidRPr="005B5805">
        <w:rPr>
          <w:rFonts w:ascii="Times New Roman" w:eastAsia="Times New Roman" w:hAnsi="Times New Roman"/>
          <w:i/>
          <w:iCs/>
          <w:sz w:val="24"/>
          <w:szCs w:val="24"/>
          <w:lang w:val="es-ES"/>
        </w:rPr>
        <w:t xml:space="preserve">[indicar el nombre completo de la persona cuyo nombre y calidad se indican] </w:t>
      </w:r>
      <w:r w:rsidRPr="005B5805">
        <w:rPr>
          <w:rFonts w:ascii="Times New Roman" w:eastAsia="Times New Roman" w:hAnsi="Times New Roman"/>
          <w:sz w:val="24"/>
          <w:szCs w:val="24"/>
          <w:lang w:val="es-ES"/>
        </w:rPr>
        <w:t xml:space="preserve">En calidad de </w:t>
      </w:r>
      <w:r w:rsidRPr="005B5805">
        <w:rPr>
          <w:rFonts w:ascii="Times New Roman" w:eastAsia="Times New Roman" w:hAnsi="Times New Roman"/>
          <w:i/>
          <w:iCs/>
          <w:sz w:val="24"/>
          <w:szCs w:val="24"/>
          <w:lang w:val="es-ES"/>
        </w:rPr>
        <w:t xml:space="preserve">[indicar la calidad jurídica de la persona que firma el Formulario de la Oferta] </w:t>
      </w:r>
    </w:p>
    <w:p w14:paraId="59CEA35C"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 w:val="24"/>
          <w:szCs w:val="24"/>
          <w:lang w:val="es-ES"/>
        </w:rPr>
      </w:pPr>
    </w:p>
    <w:p w14:paraId="675DDD55"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 xml:space="preserve">Nombre: </w:t>
      </w:r>
      <w:r w:rsidRPr="005B5805">
        <w:rPr>
          <w:rFonts w:ascii="Times New Roman" w:eastAsia="Times New Roman" w:hAnsi="Times New Roman"/>
          <w:i/>
          <w:iCs/>
          <w:sz w:val="24"/>
          <w:szCs w:val="24"/>
          <w:lang w:val="es-ES"/>
        </w:rPr>
        <w:t xml:space="preserve">[indicar el nombre completo de la persona que firma el Formulario de la Oferta] </w:t>
      </w:r>
    </w:p>
    <w:p w14:paraId="1700E8B6"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sz w:val="24"/>
          <w:szCs w:val="24"/>
          <w:lang w:val="es-ES"/>
        </w:rPr>
      </w:pPr>
    </w:p>
    <w:p w14:paraId="18EC5800"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Debidamente autorizado para firmar la oferta por y en nombre de: [</w:t>
      </w:r>
      <w:r w:rsidRPr="005B5805">
        <w:rPr>
          <w:rFonts w:ascii="Times New Roman" w:eastAsia="Times New Roman" w:hAnsi="Times New Roman"/>
          <w:i/>
          <w:iCs/>
          <w:sz w:val="24"/>
          <w:szCs w:val="24"/>
          <w:lang w:val="es-ES"/>
        </w:rPr>
        <w:t>indicar el nombre completo del Oferente]</w:t>
      </w:r>
    </w:p>
    <w:p w14:paraId="3DF8AF39"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 w:val="24"/>
          <w:szCs w:val="24"/>
          <w:lang w:val="es-ES"/>
        </w:rPr>
      </w:pPr>
    </w:p>
    <w:p w14:paraId="0866F288"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 w:val="24"/>
          <w:szCs w:val="24"/>
          <w:lang w:val="es-ES"/>
        </w:rPr>
      </w:pPr>
      <w:r w:rsidRPr="005B5805">
        <w:rPr>
          <w:rFonts w:ascii="Times New Roman" w:eastAsia="Times New Roman" w:hAnsi="Times New Roman"/>
          <w:sz w:val="24"/>
          <w:szCs w:val="24"/>
          <w:lang w:val="es-ES"/>
        </w:rPr>
        <w:t xml:space="preserve">El día ________________ del mes ___________________ del año __________ </w:t>
      </w:r>
      <w:r w:rsidRPr="005B5805">
        <w:rPr>
          <w:rFonts w:ascii="Times New Roman" w:eastAsia="Times New Roman" w:hAnsi="Times New Roman"/>
          <w:i/>
          <w:iCs/>
          <w:sz w:val="24"/>
          <w:szCs w:val="24"/>
          <w:lang w:val="es-ES"/>
        </w:rPr>
        <w:t>[indicar la fecha de la firma]</w:t>
      </w:r>
    </w:p>
    <w:p w14:paraId="7072F032"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 w:val="24"/>
          <w:szCs w:val="24"/>
          <w:lang w:val="es-ES"/>
        </w:rPr>
      </w:pPr>
    </w:p>
    <w:p w14:paraId="04758F20" w14:textId="77777777" w:rsidR="003217F5" w:rsidRPr="005B5805" w:rsidRDefault="003217F5" w:rsidP="003217F5">
      <w:pPr>
        <w:spacing w:before="120" w:after="240" w:line="240" w:lineRule="auto"/>
        <w:jc w:val="center"/>
        <w:rPr>
          <w:rFonts w:ascii="Times New Roman" w:eastAsia="Times New Roman" w:hAnsi="Times New Roman"/>
          <w:b/>
          <w:sz w:val="36"/>
          <w:szCs w:val="20"/>
          <w:lang w:val="es-ES"/>
        </w:rPr>
      </w:pPr>
      <w:r w:rsidRPr="005B5805">
        <w:rPr>
          <w:rFonts w:ascii="Times New Roman" w:eastAsia="Times New Roman" w:hAnsi="Times New Roman"/>
          <w:b/>
          <w:sz w:val="36"/>
          <w:szCs w:val="20"/>
          <w:lang w:val="es-ES"/>
        </w:rPr>
        <w:br w:type="page"/>
      </w:r>
      <w:bookmarkStart w:id="36" w:name="_Toc473813029"/>
      <w:r w:rsidRPr="005B5805">
        <w:rPr>
          <w:rFonts w:ascii="Times New Roman" w:eastAsia="Times New Roman" w:hAnsi="Times New Roman"/>
          <w:b/>
          <w:sz w:val="36"/>
          <w:szCs w:val="20"/>
          <w:lang w:val="es-ES"/>
        </w:rPr>
        <w:lastRenderedPageBreak/>
        <w:t>Declaración Jurada sobre Prohibiciones o Inhabilidades</w:t>
      </w:r>
      <w:bookmarkEnd w:id="36"/>
    </w:p>
    <w:p w14:paraId="2D0073E7" w14:textId="77777777" w:rsidR="003217F5" w:rsidRPr="005B5805" w:rsidRDefault="003217F5" w:rsidP="003217F5">
      <w:pPr>
        <w:spacing w:after="0" w:line="240" w:lineRule="auto"/>
        <w:rPr>
          <w:rFonts w:ascii="Times New Roman" w:eastAsia="Times New Roman" w:hAnsi="Times New Roman"/>
          <w:sz w:val="24"/>
          <w:szCs w:val="24"/>
          <w:lang w:val="es-ES"/>
        </w:rPr>
      </w:pPr>
    </w:p>
    <w:p w14:paraId="056B1E04" w14:textId="77777777" w:rsidR="003217F5" w:rsidRPr="005B5805" w:rsidRDefault="003217F5" w:rsidP="003217F5">
      <w:pPr>
        <w:spacing w:after="0" w:line="240" w:lineRule="auto"/>
        <w:rPr>
          <w:rFonts w:ascii="Times New Roman" w:eastAsia="Times New Roman" w:hAnsi="Times New Roman"/>
          <w:sz w:val="24"/>
          <w:szCs w:val="24"/>
          <w:lang w:val="es-ES"/>
        </w:rPr>
      </w:pPr>
    </w:p>
    <w:p w14:paraId="796B42A9" w14:textId="77777777" w:rsidR="003217F5" w:rsidRPr="005B5805" w:rsidRDefault="003217F5" w:rsidP="003217F5">
      <w:pPr>
        <w:spacing w:after="0" w:line="240" w:lineRule="auto"/>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5B5805">
        <w:rPr>
          <w:rFonts w:ascii="Times New Roman" w:eastAsia="Times New Roman" w:hAnsi="Times New Roman"/>
          <w:sz w:val="24"/>
          <w:szCs w:val="24"/>
          <w:u w:val="single"/>
          <w:lang w:val="es-ES"/>
        </w:rPr>
        <w:t>(Indicar el Nombre de la Empresa Oferente / En caso de Consorcio indicar al Consorcio y a las empresas que lo integran)</w:t>
      </w:r>
      <w:r w:rsidRPr="005B5805">
        <w:rPr>
          <w:rFonts w:ascii="Times New Roman" w:eastAsia="Times New Roman" w:hAnsi="Times New Roman"/>
          <w:sz w:val="24"/>
          <w:szCs w:val="24"/>
          <w:lang w:val="es-ES"/>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22E94AFA" w14:textId="77777777" w:rsidR="003217F5" w:rsidRPr="005B5805" w:rsidRDefault="003217F5" w:rsidP="003217F5">
      <w:pPr>
        <w:spacing w:after="0" w:line="240" w:lineRule="auto"/>
        <w:rPr>
          <w:rFonts w:ascii="Times New Roman" w:eastAsia="Times New Roman" w:hAnsi="Times New Roman"/>
          <w:sz w:val="24"/>
          <w:szCs w:val="24"/>
          <w:lang w:val="es-ES"/>
        </w:rPr>
      </w:pPr>
    </w:p>
    <w:p w14:paraId="6AEE1CC7"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D2F4D4"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770750A3"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2) DEROGADO; </w:t>
      </w:r>
    </w:p>
    <w:p w14:paraId="6EAD856F"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3) Haber sido declarado en quiebra o en concurso de acreedores, mientras no fueren rehabilitados; </w:t>
      </w:r>
    </w:p>
    <w:p w14:paraId="11E4D5DC"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12ED0701"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A32800A"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6E66CED4"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5B5805">
        <w:rPr>
          <w:rFonts w:ascii="Times New Roman" w:eastAsia="Times New Roman" w:hAnsi="Times New Roman"/>
          <w:sz w:val="24"/>
          <w:szCs w:val="24"/>
          <w:lang w:val="es-ES"/>
        </w:rPr>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14:paraId="79199AFD"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665BE567" w14:textId="77777777" w:rsidR="003217F5" w:rsidRPr="005B5805" w:rsidRDefault="003217F5" w:rsidP="003217F5">
      <w:pPr>
        <w:spacing w:after="0" w:line="240" w:lineRule="auto"/>
        <w:jc w:val="both"/>
        <w:rPr>
          <w:rFonts w:ascii="Times New Roman" w:eastAsia="Times New Roman" w:hAnsi="Times New Roman"/>
          <w:sz w:val="24"/>
          <w:szCs w:val="24"/>
          <w:lang w:val="es-ES"/>
        </w:rPr>
      </w:pPr>
    </w:p>
    <w:p w14:paraId="6E7C863E" w14:textId="77777777" w:rsidR="003217F5" w:rsidRPr="005B5805" w:rsidRDefault="003217F5" w:rsidP="003217F5">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3A36F2F5" w14:textId="77777777" w:rsidR="003217F5" w:rsidRPr="005B5805" w:rsidRDefault="003217F5" w:rsidP="003217F5">
      <w:pPr>
        <w:spacing w:after="0" w:line="240" w:lineRule="auto"/>
        <w:rPr>
          <w:rFonts w:ascii="Times New Roman" w:eastAsia="Times New Roman" w:hAnsi="Times New Roman"/>
          <w:sz w:val="24"/>
          <w:szCs w:val="24"/>
          <w:lang w:val="es-ES"/>
        </w:rPr>
      </w:pPr>
    </w:p>
    <w:p w14:paraId="69137359" w14:textId="77777777" w:rsidR="003217F5" w:rsidRPr="005B5805" w:rsidRDefault="003217F5" w:rsidP="00ED002D">
      <w:pPr>
        <w:spacing w:after="0" w:line="240" w:lineRule="auto"/>
        <w:jc w:val="both"/>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En fe de lo cual firmo la presente en la ciudad de _____________________________, Departamento de ____________, a los ____________ días de mes de ________________________ de ______________.</w:t>
      </w:r>
    </w:p>
    <w:p w14:paraId="2A3D0F13" w14:textId="77777777" w:rsidR="003217F5" w:rsidRPr="005B5805" w:rsidRDefault="003217F5" w:rsidP="003217F5">
      <w:pPr>
        <w:spacing w:after="0" w:line="240" w:lineRule="auto"/>
        <w:rPr>
          <w:rFonts w:ascii="Times New Roman" w:eastAsia="Times New Roman" w:hAnsi="Times New Roman"/>
          <w:sz w:val="24"/>
          <w:szCs w:val="24"/>
          <w:lang w:val="es-ES"/>
        </w:rPr>
      </w:pPr>
    </w:p>
    <w:p w14:paraId="03781B68" w14:textId="77777777" w:rsidR="003217F5" w:rsidRPr="005B5805" w:rsidRDefault="003217F5" w:rsidP="003217F5">
      <w:pPr>
        <w:spacing w:after="0" w:line="240" w:lineRule="auto"/>
        <w:rPr>
          <w:rFonts w:ascii="Times New Roman" w:eastAsia="Times New Roman" w:hAnsi="Times New Roman"/>
          <w:sz w:val="24"/>
          <w:szCs w:val="24"/>
          <w:lang w:val="es-ES"/>
        </w:rPr>
      </w:pPr>
    </w:p>
    <w:p w14:paraId="31C00D8B" w14:textId="77777777" w:rsidR="003217F5" w:rsidRPr="005B5805" w:rsidRDefault="003217F5" w:rsidP="003217F5">
      <w:pPr>
        <w:spacing w:after="0" w:line="240" w:lineRule="auto"/>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Firma: _______________________</w:t>
      </w:r>
    </w:p>
    <w:p w14:paraId="2FD46025" w14:textId="77777777" w:rsidR="003217F5" w:rsidRPr="005B5805" w:rsidRDefault="003217F5" w:rsidP="003217F5">
      <w:pPr>
        <w:spacing w:after="0" w:line="240" w:lineRule="auto"/>
        <w:rPr>
          <w:rFonts w:ascii="Times New Roman" w:eastAsia="Times New Roman" w:hAnsi="Times New Roman"/>
          <w:sz w:val="24"/>
          <w:szCs w:val="24"/>
          <w:lang w:val="es-ES"/>
        </w:rPr>
      </w:pPr>
    </w:p>
    <w:p w14:paraId="01792C55" w14:textId="77777777" w:rsidR="003217F5" w:rsidRPr="005B5805" w:rsidRDefault="003217F5" w:rsidP="003217F5">
      <w:pPr>
        <w:spacing w:after="0" w:line="240" w:lineRule="auto"/>
        <w:rPr>
          <w:rFonts w:ascii="Times New Roman" w:eastAsia="Times New Roman" w:hAnsi="Times New Roman"/>
          <w:sz w:val="24"/>
          <w:szCs w:val="24"/>
          <w:lang w:val="es-ES"/>
        </w:rPr>
      </w:pPr>
    </w:p>
    <w:p w14:paraId="20A677E5" w14:textId="77777777" w:rsidR="003217F5" w:rsidRPr="005B5805" w:rsidRDefault="003217F5" w:rsidP="003217F5">
      <w:pPr>
        <w:spacing w:after="0" w:line="240" w:lineRule="auto"/>
        <w:rPr>
          <w:rFonts w:ascii="Times New Roman" w:eastAsia="Times New Roman" w:hAnsi="Times New Roman"/>
          <w:sz w:val="24"/>
          <w:szCs w:val="24"/>
          <w:lang w:val="es-ES"/>
        </w:rPr>
      </w:pPr>
      <w:r w:rsidRPr="005B5805">
        <w:rPr>
          <w:rFonts w:ascii="Times New Roman" w:eastAsia="Times New Roman" w:hAnsi="Times New Roman"/>
          <w:sz w:val="24"/>
          <w:szCs w:val="24"/>
          <w:lang w:val="es-ES"/>
        </w:rPr>
        <w:t>Esta Declaración Jurada debe presentarse en original con la firma autenticada ante Notario (En caso de autenticarse por Notario Extranjero debe ser apostillado).</w:t>
      </w:r>
    </w:p>
    <w:p w14:paraId="2D525CD1" w14:textId="77777777" w:rsidR="003217F5" w:rsidRPr="005B5805" w:rsidRDefault="003217F5" w:rsidP="003217F5">
      <w:pPr>
        <w:spacing w:after="0" w:line="240" w:lineRule="auto"/>
        <w:rPr>
          <w:rFonts w:ascii="Times New Roman" w:eastAsia="Times New Roman" w:hAnsi="Times New Roman"/>
          <w:sz w:val="24"/>
          <w:szCs w:val="24"/>
          <w:lang w:val="es-ES"/>
        </w:rPr>
      </w:pPr>
      <w:r w:rsidRPr="005B5805">
        <w:rPr>
          <w:rFonts w:ascii="Times New Roman" w:eastAsia="Times New Roman" w:hAnsi="Times New Roman"/>
          <w:i/>
          <w:iCs/>
          <w:sz w:val="24"/>
          <w:szCs w:val="24"/>
          <w:lang w:val="es-ES"/>
        </w:rPr>
        <w:t xml:space="preserve"> </w:t>
      </w:r>
    </w:p>
    <w:p w14:paraId="4BBF8DFC" w14:textId="77777777" w:rsidR="00ED002D" w:rsidRPr="00635A3F" w:rsidRDefault="003217F5" w:rsidP="00ED002D">
      <w:pPr>
        <w:jc w:val="center"/>
        <w:rPr>
          <w:rFonts w:ascii="Times New Roman" w:hAnsi="Times New Roman"/>
        </w:rPr>
      </w:pPr>
      <w:r w:rsidRPr="005B5805">
        <w:rPr>
          <w:rFonts w:ascii="Times New Roman" w:eastAsia="Times New Roman" w:hAnsi="Times New Roman"/>
          <w:sz w:val="24"/>
          <w:szCs w:val="24"/>
          <w:lang w:val="es-ES"/>
        </w:rPr>
        <w:br w:type="page"/>
      </w:r>
      <w:r w:rsidR="00ED002D" w:rsidRPr="00635A3F">
        <w:rPr>
          <w:rFonts w:ascii="Times New Roman" w:hAnsi="Times New Roman"/>
        </w:rPr>
        <w:lastRenderedPageBreak/>
        <w:t>DECLARACIÓN JURADA LEY ESPECIAL CONTRA EL LAVADO DE ACTIVOS</w:t>
      </w:r>
    </w:p>
    <w:p w14:paraId="0EB6ECC1" w14:textId="77777777" w:rsidR="00ED002D" w:rsidRDefault="00ED002D" w:rsidP="00ED002D">
      <w:pPr>
        <w:jc w:val="both"/>
        <w:rPr>
          <w:rFonts w:ascii="Times New Roman" w:hAnsi="Times New Roman"/>
        </w:rPr>
      </w:pPr>
      <w:r w:rsidRPr="00635A3F">
        <w:rPr>
          <w:rFonts w:ascii="Times New Roman" w:hAnsi="Times New Roman"/>
        </w:rPr>
        <w:t xml:space="preserve"> </w:t>
      </w:r>
      <w:r w:rsidRPr="00ED002D">
        <w:rPr>
          <w:rFonts w:ascii="Times New Roman" w:hAnsi="Times New Roman"/>
          <w:sz w:val="20"/>
        </w:rPr>
        <w:t xml:space="preserve">Yo ________________________ mayor de edad, de estado civil___de nacionalidad_____________________, con domicilio en ___________con tarjeta de identidad/Pasaporte/ No.________________ actuando en mi condición de Representante Legal de la empresa____________; por la presente hago DECLARACIÓN JURADA que ni mi persona, ni mi representada se encuentran comprendidos en ninguna de los casos a que se refieren los Artículos 36 y 37 de la Ley Contra el Lavado de Activos, que a continuación se detallan. ARTÍCULO 36.- DELITO DE LAVADO DE ACTIVOS. Incurre en el delito de lavado de activos y debe ser sancionado con pena de seis (6) a quince (15) años de reclusión, quien por sí o por interpósita persona: Adquiera, invierta, transforme, resguarde, administre, custodie, transporte, transfiera, convierta, conserve, traslade, oculte, encubra, de apariencia de 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No obstante, la Pena debe ser de: 1) Seis (6) a diez (10) años de reclusión, si el valor de los activos objeto de lavado sea igual o menor al valor equivalente a sesenta (70) salarios mínimos más altos en la zona; 2) Diez (10) años un (1) día a quince (15) años de reclusión si el valor de los activos objeto del lavado supera un valor equivalente a los setenta (70) salarios mínimos y no sobrepase un valor a los ciento veinte (120)salarios mínimos más altos de la zona; y, 3) Quince (15) años un (1) día a veinte (20) años de reclusión si el valor de los activos objeto de lavado, supere un valor equivalente a ciento veinte (120)salarios mínimos más altos de la zona. A los promotores, jefes dirigentes o cabecillas y beneficiarios directos o indirectos de las actividades de lavado de activos, se les debe imponer la pena que le correspondiere en el presente Artículo, incrementada en un tercio (1/3) de la pena.  ARTÍCULO 37.-TESTAFERRATO. Debe ser sancionado de seis(6) a quince (15) años de reclusión, quien preste su nombre en actos o contratos reales o simulados, de carácter civil o mercantil, que se refieran a la adquisición, transferencias o administración de bienes que: procedan directa o indirectamente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La pena del delito de Testaferrato debe ser de: 1) Seis (6) a diez (10) años de reclusión, si el valor de los activos objeto del lavado sea igual o menor al valor equivalente a setenta (70) salarios mínimos más altos de la zona; 2) Diez (10) años un (1) día a quince (15) años de reclusión, si el valor de los activos objeto del lavado supere un valor equivalente a setenta (70)salarios mínimos y no sobrepase un valor a los ciento veinte (120)salarios mínimos más altos de la zona; y, 3) Quince (15) años un (1) día a veinte (20) años de reclusión, si el valor de los activos objeto de lavado supere un valor equivalente de los ciento (120) salarios mínimos más altos de la zona.     En fe de lo cual firmo la presente en la ciudad de Tegucigalpa, Departamento de Francisco Morazán, a los ____ días del mes de ______________del 2021.  </w:t>
      </w:r>
      <w:r w:rsidRPr="00635A3F">
        <w:rPr>
          <w:rFonts w:ascii="Times New Roman" w:hAnsi="Times New Roman"/>
        </w:rPr>
        <w:t xml:space="preserve">      </w:t>
      </w:r>
    </w:p>
    <w:p w14:paraId="1AA56F00" w14:textId="77777777" w:rsidR="00ED002D" w:rsidRDefault="00ED002D" w:rsidP="00ED002D">
      <w:pPr>
        <w:jc w:val="both"/>
        <w:rPr>
          <w:rFonts w:ascii="Times New Roman" w:hAnsi="Times New Roman"/>
          <w:sz w:val="20"/>
        </w:rPr>
      </w:pPr>
    </w:p>
    <w:p w14:paraId="57A00008" w14:textId="77777777" w:rsidR="00ED002D" w:rsidRPr="00ED002D" w:rsidRDefault="00ED002D" w:rsidP="00ED002D">
      <w:pPr>
        <w:jc w:val="both"/>
        <w:rPr>
          <w:rFonts w:ascii="Times New Roman" w:hAnsi="Times New Roman"/>
          <w:sz w:val="20"/>
        </w:rPr>
      </w:pPr>
      <w:r w:rsidRPr="00ED002D">
        <w:rPr>
          <w:rFonts w:ascii="Times New Roman" w:hAnsi="Times New Roman"/>
          <w:sz w:val="20"/>
        </w:rPr>
        <w:t>NOMBRE Y FIRMA DEL GERENTE O REPRESENTANTE LEGAL DE LA EMPRESA, CON SELLO DE LA EMPRESA</w:t>
      </w:r>
    </w:p>
    <w:p w14:paraId="302E131E" w14:textId="77777777" w:rsidR="00ED002D" w:rsidRDefault="00ED002D">
      <w:pPr>
        <w:rPr>
          <w:rFonts w:ascii="Times New Roman" w:eastAsia="Times New Roman" w:hAnsi="Times New Roman"/>
          <w:sz w:val="24"/>
          <w:szCs w:val="24"/>
          <w:lang w:val="es-ES"/>
        </w:rPr>
      </w:pPr>
      <w:r>
        <w:rPr>
          <w:rFonts w:ascii="Times New Roman" w:eastAsia="Times New Roman" w:hAnsi="Times New Roman"/>
          <w:sz w:val="24"/>
          <w:szCs w:val="24"/>
          <w:lang w:val="es-ES"/>
        </w:rPr>
        <w:br w:type="page"/>
      </w:r>
    </w:p>
    <w:p w14:paraId="72A02210" w14:textId="77777777" w:rsidR="003217F5" w:rsidRPr="005B5805" w:rsidRDefault="003217F5" w:rsidP="003217F5">
      <w:pPr>
        <w:spacing w:after="0" w:line="240" w:lineRule="auto"/>
        <w:jc w:val="center"/>
        <w:rPr>
          <w:rFonts w:ascii="Times New Roman" w:eastAsia="Times New Roman" w:hAnsi="Times New Roman"/>
          <w:b/>
          <w:bCs/>
          <w:sz w:val="36"/>
          <w:szCs w:val="24"/>
          <w:lang w:val="es-ES"/>
        </w:rPr>
      </w:pPr>
      <w:r w:rsidRPr="005B5805">
        <w:rPr>
          <w:rFonts w:ascii="Times New Roman" w:eastAsia="Times New Roman" w:hAnsi="Times New Roman"/>
          <w:b/>
          <w:bCs/>
          <w:sz w:val="36"/>
          <w:szCs w:val="24"/>
          <w:lang w:val="es-ES"/>
        </w:rPr>
        <w:lastRenderedPageBreak/>
        <w:t>Formularios de Listas de Precios</w:t>
      </w:r>
    </w:p>
    <w:p w14:paraId="0447BA8D"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Cs w:val="24"/>
          <w:lang w:val="es-ES"/>
        </w:rPr>
      </w:pPr>
    </w:p>
    <w:p w14:paraId="4ECC54B7"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Cs w:val="24"/>
          <w:lang w:val="es-ES"/>
        </w:rPr>
      </w:pPr>
      <w:r w:rsidRPr="005B5805">
        <w:rPr>
          <w:rFonts w:ascii="Times New Roman" w:eastAsia="Times New Roman" w:hAnsi="Times New Roman"/>
          <w:i/>
          <w:iCs/>
          <w:szCs w:val="24"/>
          <w:lang w:val="es-ES"/>
        </w:rPr>
        <w:t>[</w:t>
      </w:r>
      <w:r w:rsidRPr="005B5805">
        <w:rPr>
          <w:rFonts w:ascii="Times New Roman" w:eastAsia="Times New Roman" w:hAnsi="Times New Roman"/>
          <w:i/>
          <w:iCs/>
          <w:sz w:val="24"/>
          <w:szCs w:val="24"/>
          <w:lang w:val="es-ES"/>
        </w:rPr>
        <w:t>El Oferente completará estos formularios de Listas de Precios de acuerdo con las instrucciones indicadas.  La lista de artículos y lotes en la columna 1 de la Lista de Precios deberá coincidir con la Lista de Bienes y Servicios detallada por el Comprador en los</w:t>
      </w:r>
      <w:r w:rsidRPr="005B5805">
        <w:rPr>
          <w:rFonts w:ascii="Times New Roman" w:eastAsia="Times New Roman" w:hAnsi="Times New Roman"/>
          <w:sz w:val="24"/>
          <w:szCs w:val="24"/>
          <w:lang w:val="es-ES"/>
        </w:rPr>
        <w:t xml:space="preserve"> </w:t>
      </w:r>
      <w:r w:rsidRPr="005B5805">
        <w:rPr>
          <w:rFonts w:ascii="Times New Roman" w:eastAsia="Times New Roman" w:hAnsi="Times New Roman"/>
          <w:i/>
          <w:iCs/>
          <w:sz w:val="24"/>
          <w:szCs w:val="24"/>
          <w:lang w:val="es-ES"/>
        </w:rPr>
        <w:t>Requisitos de los Bienes y Servicios</w:t>
      </w:r>
      <w:r w:rsidRPr="005B5805">
        <w:rPr>
          <w:rFonts w:ascii="Times New Roman" w:eastAsia="Times New Roman" w:hAnsi="Times New Roman"/>
          <w:i/>
          <w:iCs/>
          <w:szCs w:val="24"/>
          <w:lang w:val="es-ES"/>
        </w:rPr>
        <w:t>.]</w:t>
      </w:r>
    </w:p>
    <w:p w14:paraId="0FDAD1BE"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Cs w:val="24"/>
          <w:lang w:val="es-ES"/>
        </w:rPr>
      </w:pPr>
    </w:p>
    <w:p w14:paraId="58AD10A8"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Cs w:val="24"/>
          <w:lang w:val="es-ES"/>
        </w:rPr>
        <w:sectPr w:rsidR="003217F5" w:rsidRPr="005B5805" w:rsidSect="00ED002D">
          <w:footerReference w:type="default" r:id="rId12"/>
          <w:footerReference w:type="first" r:id="rId13"/>
          <w:pgSz w:w="12240" w:h="15840" w:code="1"/>
          <w:pgMar w:top="1134" w:right="1440" w:bottom="1440" w:left="1800" w:header="720" w:footer="720" w:gutter="0"/>
          <w:paperSrc w:first="15" w:other="15"/>
          <w:cols w:space="720"/>
          <w:titlePg/>
          <w:docGrid w:linePitch="360"/>
        </w:sectPr>
      </w:pPr>
    </w:p>
    <w:p w14:paraId="0264E470" w14:textId="77777777" w:rsidR="00C6797C" w:rsidRDefault="003217F5" w:rsidP="003217F5">
      <w:pPr>
        <w:numPr>
          <w:ilvl w:val="12"/>
          <w:numId w:val="0"/>
        </w:numPr>
        <w:suppressAutoHyphens/>
        <w:spacing w:after="0" w:line="240" w:lineRule="auto"/>
        <w:jc w:val="both"/>
        <w:rPr>
          <w:rFonts w:ascii="Times New Roman" w:eastAsia="Times New Roman" w:hAnsi="Times New Roman"/>
          <w:i/>
          <w:iCs/>
          <w:szCs w:val="24"/>
          <w:lang w:val="es-ES"/>
        </w:rPr>
      </w:pPr>
      <w:r w:rsidRPr="005B5805">
        <w:rPr>
          <w:rFonts w:ascii="Times New Roman" w:eastAsia="Times New Roman" w:hAnsi="Times New Roman"/>
          <w:i/>
          <w:iCs/>
          <w:szCs w:val="24"/>
          <w:lang w:val="es-ES"/>
        </w:rPr>
        <w:lastRenderedPageBreak/>
        <w:t xml:space="preserve">     </w:t>
      </w:r>
    </w:p>
    <w:tbl>
      <w:tblPr>
        <w:tblW w:w="5583" w:type="pct"/>
        <w:jc w:val="center"/>
        <w:tblCellMar>
          <w:left w:w="70" w:type="dxa"/>
          <w:right w:w="70" w:type="dxa"/>
        </w:tblCellMar>
        <w:tblLook w:val="04A0" w:firstRow="1" w:lastRow="0" w:firstColumn="1" w:lastColumn="0" w:noHBand="0" w:noVBand="1"/>
      </w:tblPr>
      <w:tblGrid>
        <w:gridCol w:w="513"/>
        <w:gridCol w:w="1676"/>
        <w:gridCol w:w="1566"/>
        <w:gridCol w:w="1457"/>
        <w:gridCol w:w="1332"/>
        <w:gridCol w:w="1566"/>
        <w:gridCol w:w="1939"/>
      </w:tblGrid>
      <w:tr w:rsidR="00C6797C" w:rsidRPr="00C6797C" w14:paraId="4CCDC32D" w14:textId="77777777" w:rsidTr="00CA1FAB">
        <w:trPr>
          <w:cantSplit/>
          <w:trHeight w:val="456"/>
          <w:jc w:val="center"/>
        </w:trPr>
        <w:tc>
          <w:tcPr>
            <w:tcW w:w="5000" w:type="pct"/>
            <w:gridSpan w:val="7"/>
            <w:tcBorders>
              <w:top w:val="nil"/>
              <w:left w:val="nil"/>
              <w:bottom w:val="double" w:sz="6" w:space="0" w:color="auto"/>
              <w:right w:val="nil"/>
            </w:tcBorders>
            <w:shd w:val="clear" w:color="auto" w:fill="auto"/>
            <w:vAlign w:val="center"/>
            <w:hideMark/>
          </w:tcPr>
          <w:p w14:paraId="739C4346" w14:textId="77777777" w:rsidR="00C6797C" w:rsidRPr="00C6797C" w:rsidRDefault="00C6797C" w:rsidP="00C6797C">
            <w:pPr>
              <w:spacing w:after="0" w:line="240" w:lineRule="auto"/>
              <w:jc w:val="center"/>
              <w:rPr>
                <w:rFonts w:ascii="Times New Roman" w:eastAsia="Times New Roman" w:hAnsi="Times New Roman"/>
                <w:b/>
                <w:bCs/>
                <w:color w:val="000000"/>
                <w:sz w:val="36"/>
                <w:szCs w:val="36"/>
                <w:lang w:eastAsia="es-HN"/>
              </w:rPr>
            </w:pPr>
            <w:bookmarkStart w:id="37" w:name="RANGE!B6"/>
            <w:r w:rsidRPr="00C6797C">
              <w:rPr>
                <w:rFonts w:ascii="Times New Roman" w:eastAsia="Times New Roman" w:hAnsi="Times New Roman"/>
                <w:b/>
                <w:bCs/>
                <w:color w:val="000000"/>
                <w:sz w:val="36"/>
                <w:szCs w:val="36"/>
                <w:lang w:val="es-ES" w:eastAsia="es-HN"/>
              </w:rPr>
              <w:t>Lista de Precios</w:t>
            </w:r>
            <w:bookmarkEnd w:id="37"/>
          </w:p>
        </w:tc>
      </w:tr>
      <w:tr w:rsidR="00C6797C" w:rsidRPr="00C6797C" w14:paraId="2A1959D8" w14:textId="77777777" w:rsidTr="00CA1FAB">
        <w:trPr>
          <w:cantSplit/>
          <w:trHeight w:val="499"/>
          <w:jc w:val="center"/>
        </w:trPr>
        <w:tc>
          <w:tcPr>
            <w:tcW w:w="2593" w:type="pct"/>
            <w:gridSpan w:val="4"/>
            <w:tcBorders>
              <w:top w:val="double" w:sz="6" w:space="0" w:color="auto"/>
              <w:left w:val="double" w:sz="6" w:space="0" w:color="auto"/>
              <w:bottom w:val="nil"/>
              <w:right w:val="nil"/>
            </w:tcBorders>
            <w:shd w:val="clear" w:color="auto" w:fill="auto"/>
            <w:vAlign w:val="center"/>
            <w:hideMark/>
          </w:tcPr>
          <w:p w14:paraId="0CC571BD" w14:textId="77777777" w:rsidR="00C6797C" w:rsidRPr="00C6797C" w:rsidRDefault="00C6797C" w:rsidP="00C6797C">
            <w:pPr>
              <w:spacing w:after="0" w:line="240" w:lineRule="auto"/>
              <w:rPr>
                <w:rFonts w:ascii="Times New Roman" w:eastAsia="Times New Roman" w:hAnsi="Times New Roman"/>
                <w:color w:val="000000"/>
                <w:sz w:val="24"/>
                <w:szCs w:val="24"/>
                <w:lang w:eastAsia="es-HN"/>
              </w:rPr>
            </w:pPr>
            <w:r w:rsidRPr="00C6797C">
              <w:rPr>
                <w:rFonts w:ascii="Times New Roman" w:eastAsia="Times New Roman" w:hAnsi="Times New Roman"/>
                <w:color w:val="000000"/>
                <w:sz w:val="24"/>
                <w:szCs w:val="24"/>
                <w:lang w:val="es-ES" w:eastAsia="es-HN"/>
              </w:rPr>
              <w:t>País del Comprador</w:t>
            </w:r>
          </w:p>
        </w:tc>
        <w:tc>
          <w:tcPr>
            <w:tcW w:w="24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A911B7"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Fecha: _______________________</w:t>
            </w:r>
          </w:p>
        </w:tc>
      </w:tr>
      <w:tr w:rsidR="00C6797C" w:rsidRPr="00C6797C" w14:paraId="0E000744" w14:textId="77777777" w:rsidTr="00CA1FAB">
        <w:trPr>
          <w:trHeight w:val="500"/>
          <w:jc w:val="center"/>
        </w:trPr>
        <w:tc>
          <w:tcPr>
            <w:tcW w:w="2593" w:type="pct"/>
            <w:gridSpan w:val="4"/>
            <w:tcBorders>
              <w:top w:val="nil"/>
              <w:left w:val="double" w:sz="6" w:space="0" w:color="auto"/>
              <w:bottom w:val="nil"/>
              <w:right w:val="nil"/>
            </w:tcBorders>
            <w:shd w:val="clear" w:color="auto" w:fill="auto"/>
            <w:vAlign w:val="center"/>
            <w:hideMark/>
          </w:tcPr>
          <w:p w14:paraId="29988E6F" w14:textId="77777777" w:rsidR="00C6797C" w:rsidRPr="00C6797C" w:rsidRDefault="00C6797C" w:rsidP="00C6797C">
            <w:pPr>
              <w:spacing w:after="0" w:line="240" w:lineRule="auto"/>
              <w:rPr>
                <w:rFonts w:ascii="Times New Roman" w:eastAsia="Times New Roman" w:hAnsi="Times New Roman"/>
                <w:color w:val="000000"/>
                <w:sz w:val="24"/>
                <w:szCs w:val="24"/>
                <w:lang w:eastAsia="es-HN"/>
              </w:rPr>
            </w:pPr>
            <w:r w:rsidRPr="00C6797C">
              <w:rPr>
                <w:rFonts w:ascii="Times New Roman" w:eastAsia="Times New Roman" w:hAnsi="Times New Roman"/>
                <w:color w:val="000000"/>
                <w:sz w:val="24"/>
                <w:szCs w:val="24"/>
                <w:lang w:val="es-ES" w:eastAsia="es-HN"/>
              </w:rPr>
              <w:t>Honduras</w:t>
            </w:r>
          </w:p>
        </w:tc>
        <w:tc>
          <w:tcPr>
            <w:tcW w:w="24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CFF6E"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LPN No: _____________________</w:t>
            </w:r>
          </w:p>
        </w:tc>
      </w:tr>
      <w:tr w:rsidR="00C6797C" w:rsidRPr="00C6797C" w14:paraId="400CB6BD" w14:textId="77777777" w:rsidTr="00CA1FAB">
        <w:trPr>
          <w:trHeight w:val="500"/>
          <w:jc w:val="center"/>
        </w:trPr>
        <w:tc>
          <w:tcPr>
            <w:tcW w:w="2593" w:type="pct"/>
            <w:gridSpan w:val="4"/>
            <w:tcBorders>
              <w:top w:val="nil"/>
              <w:left w:val="double" w:sz="6" w:space="0" w:color="auto"/>
              <w:bottom w:val="nil"/>
              <w:right w:val="nil"/>
            </w:tcBorders>
            <w:shd w:val="clear" w:color="auto" w:fill="auto"/>
            <w:vAlign w:val="center"/>
            <w:hideMark/>
          </w:tcPr>
          <w:p w14:paraId="32236930"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24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8713BB"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xml:space="preserve">Alternativa No: </w:t>
            </w:r>
            <w:r w:rsidRPr="00C6797C">
              <w:rPr>
                <w:rFonts w:ascii="Times New Roman" w:eastAsia="Times New Roman" w:hAnsi="Times New Roman"/>
                <w:color w:val="000000"/>
                <w:sz w:val="20"/>
                <w:szCs w:val="20"/>
                <w:u w:val="single"/>
                <w:lang w:val="es-ES" w:eastAsia="es-HN"/>
              </w:rPr>
              <w:t>No aplica</w:t>
            </w:r>
            <w:r w:rsidRPr="00C6797C">
              <w:rPr>
                <w:rFonts w:ascii="Times New Roman" w:eastAsia="Times New Roman" w:hAnsi="Times New Roman"/>
                <w:color w:val="000000"/>
                <w:sz w:val="20"/>
                <w:szCs w:val="20"/>
                <w:lang w:val="es-ES" w:eastAsia="es-HN"/>
              </w:rPr>
              <w:t>______________</w:t>
            </w:r>
          </w:p>
        </w:tc>
      </w:tr>
      <w:tr w:rsidR="00C6797C" w:rsidRPr="00C6797C" w14:paraId="6D1EC213" w14:textId="77777777" w:rsidTr="00CA1FAB">
        <w:trPr>
          <w:trHeight w:val="252"/>
          <w:jc w:val="center"/>
        </w:trPr>
        <w:tc>
          <w:tcPr>
            <w:tcW w:w="2593" w:type="pct"/>
            <w:gridSpan w:val="4"/>
            <w:tcBorders>
              <w:top w:val="nil"/>
              <w:left w:val="double" w:sz="6" w:space="0" w:color="auto"/>
              <w:bottom w:val="double" w:sz="6" w:space="0" w:color="auto"/>
              <w:right w:val="nil"/>
            </w:tcBorders>
            <w:shd w:val="clear" w:color="auto" w:fill="auto"/>
            <w:hideMark/>
          </w:tcPr>
          <w:p w14:paraId="42CB4747" w14:textId="77777777" w:rsidR="00C6797C" w:rsidRPr="00C6797C" w:rsidRDefault="00C6797C" w:rsidP="00C6797C">
            <w:pPr>
              <w:spacing w:after="0" w:line="240" w:lineRule="auto"/>
              <w:rPr>
                <w:rFonts w:eastAsia="Times New Roman"/>
                <w:color w:val="000000"/>
                <w:lang w:eastAsia="es-HN"/>
              </w:rPr>
            </w:pPr>
            <w:r w:rsidRPr="00C6797C">
              <w:rPr>
                <w:rFonts w:eastAsia="Times New Roman"/>
                <w:color w:val="000000"/>
                <w:lang w:eastAsia="es-HN"/>
              </w:rPr>
              <w:t> </w:t>
            </w:r>
          </w:p>
        </w:tc>
        <w:tc>
          <w:tcPr>
            <w:tcW w:w="24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7A47BD"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Página N</w:t>
            </w:r>
            <w:r w:rsidRPr="00C6797C">
              <w:rPr>
                <w:rFonts w:ascii="Symbol" w:eastAsia="Times New Roman" w:hAnsi="Symbol"/>
                <w:color w:val="000000"/>
                <w:sz w:val="20"/>
                <w:szCs w:val="20"/>
                <w:lang w:val="es-ES" w:eastAsia="es-HN"/>
              </w:rPr>
              <w:t></w:t>
            </w:r>
            <w:r w:rsidRPr="00C6797C">
              <w:rPr>
                <w:rFonts w:ascii="Times New Roman" w:eastAsia="Times New Roman" w:hAnsi="Times New Roman"/>
                <w:color w:val="000000"/>
                <w:sz w:val="20"/>
                <w:szCs w:val="20"/>
                <w:lang w:val="es-ES" w:eastAsia="es-HN"/>
              </w:rPr>
              <w:t xml:space="preserve"> ______ de ______</w:t>
            </w:r>
          </w:p>
        </w:tc>
      </w:tr>
      <w:tr w:rsidR="00D2171D" w:rsidRPr="00C6797C" w14:paraId="5E7D766E" w14:textId="77777777" w:rsidTr="00CA1FAB">
        <w:trPr>
          <w:cantSplit/>
          <w:trHeight w:val="324"/>
          <w:jc w:val="center"/>
        </w:trPr>
        <w:tc>
          <w:tcPr>
            <w:tcW w:w="255" w:type="pct"/>
            <w:tcBorders>
              <w:top w:val="nil"/>
              <w:left w:val="double" w:sz="6" w:space="0" w:color="auto"/>
              <w:bottom w:val="double" w:sz="6" w:space="0" w:color="auto"/>
              <w:right w:val="single" w:sz="8" w:space="0" w:color="auto"/>
            </w:tcBorders>
            <w:shd w:val="clear" w:color="auto" w:fill="auto"/>
            <w:vAlign w:val="center"/>
            <w:hideMark/>
          </w:tcPr>
          <w:p w14:paraId="50083761"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1</w:t>
            </w:r>
          </w:p>
        </w:tc>
        <w:tc>
          <w:tcPr>
            <w:tcW w:w="834" w:type="pct"/>
            <w:tcBorders>
              <w:top w:val="nil"/>
              <w:left w:val="nil"/>
              <w:bottom w:val="double" w:sz="6" w:space="0" w:color="auto"/>
              <w:right w:val="single" w:sz="8" w:space="0" w:color="auto"/>
            </w:tcBorders>
            <w:shd w:val="clear" w:color="auto" w:fill="auto"/>
            <w:vAlign w:val="center"/>
            <w:hideMark/>
          </w:tcPr>
          <w:p w14:paraId="66417467"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2</w:t>
            </w:r>
          </w:p>
        </w:tc>
        <w:tc>
          <w:tcPr>
            <w:tcW w:w="779" w:type="pct"/>
            <w:tcBorders>
              <w:top w:val="nil"/>
              <w:left w:val="nil"/>
              <w:bottom w:val="double" w:sz="6" w:space="0" w:color="auto"/>
              <w:right w:val="single" w:sz="8" w:space="0" w:color="auto"/>
            </w:tcBorders>
            <w:shd w:val="clear" w:color="auto" w:fill="auto"/>
            <w:vAlign w:val="center"/>
            <w:hideMark/>
          </w:tcPr>
          <w:p w14:paraId="781B9065"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3</w:t>
            </w:r>
          </w:p>
        </w:tc>
        <w:tc>
          <w:tcPr>
            <w:tcW w:w="724" w:type="pct"/>
            <w:tcBorders>
              <w:top w:val="nil"/>
              <w:left w:val="nil"/>
              <w:bottom w:val="double" w:sz="6" w:space="0" w:color="auto"/>
              <w:right w:val="single" w:sz="8" w:space="0" w:color="auto"/>
            </w:tcBorders>
            <w:shd w:val="clear" w:color="auto" w:fill="auto"/>
            <w:vAlign w:val="center"/>
            <w:hideMark/>
          </w:tcPr>
          <w:p w14:paraId="547F71FE"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4</w:t>
            </w:r>
          </w:p>
        </w:tc>
        <w:tc>
          <w:tcPr>
            <w:tcW w:w="663" w:type="pct"/>
            <w:tcBorders>
              <w:top w:val="nil"/>
              <w:left w:val="nil"/>
              <w:bottom w:val="double" w:sz="6" w:space="0" w:color="auto"/>
              <w:right w:val="single" w:sz="8" w:space="0" w:color="auto"/>
            </w:tcBorders>
            <w:shd w:val="clear" w:color="auto" w:fill="auto"/>
            <w:vAlign w:val="center"/>
            <w:hideMark/>
          </w:tcPr>
          <w:p w14:paraId="38450E7E"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5</w:t>
            </w:r>
          </w:p>
        </w:tc>
        <w:tc>
          <w:tcPr>
            <w:tcW w:w="779" w:type="pct"/>
            <w:tcBorders>
              <w:top w:val="nil"/>
              <w:left w:val="nil"/>
              <w:bottom w:val="double" w:sz="6" w:space="0" w:color="auto"/>
              <w:right w:val="single" w:sz="8" w:space="0" w:color="auto"/>
            </w:tcBorders>
            <w:shd w:val="clear" w:color="auto" w:fill="auto"/>
            <w:vAlign w:val="center"/>
            <w:hideMark/>
          </w:tcPr>
          <w:p w14:paraId="4C49BCDB"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6</w:t>
            </w:r>
          </w:p>
        </w:tc>
        <w:tc>
          <w:tcPr>
            <w:tcW w:w="965" w:type="pct"/>
            <w:tcBorders>
              <w:top w:val="nil"/>
              <w:left w:val="nil"/>
              <w:bottom w:val="double" w:sz="6" w:space="0" w:color="auto"/>
              <w:right w:val="single" w:sz="8" w:space="0" w:color="auto"/>
            </w:tcBorders>
            <w:shd w:val="clear" w:color="auto" w:fill="auto"/>
            <w:vAlign w:val="center"/>
            <w:hideMark/>
          </w:tcPr>
          <w:p w14:paraId="43DF0988"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7</w:t>
            </w:r>
          </w:p>
        </w:tc>
      </w:tr>
      <w:tr w:rsidR="00D2171D" w:rsidRPr="00C6797C" w14:paraId="6CD1666B" w14:textId="77777777" w:rsidTr="00CA1FAB">
        <w:trPr>
          <w:cantSplit/>
          <w:trHeight w:val="574"/>
          <w:jc w:val="center"/>
        </w:trPr>
        <w:tc>
          <w:tcPr>
            <w:tcW w:w="255" w:type="pct"/>
            <w:vMerge w:val="restart"/>
            <w:tcBorders>
              <w:top w:val="nil"/>
              <w:left w:val="double" w:sz="6" w:space="0" w:color="auto"/>
              <w:bottom w:val="single" w:sz="8" w:space="0" w:color="000000"/>
              <w:right w:val="single" w:sz="8" w:space="0" w:color="auto"/>
            </w:tcBorders>
            <w:shd w:val="clear" w:color="auto" w:fill="auto"/>
            <w:vAlign w:val="center"/>
            <w:hideMark/>
          </w:tcPr>
          <w:p w14:paraId="0E353381" w14:textId="77777777" w:rsidR="00C6797C" w:rsidRPr="00C6797C" w:rsidRDefault="00C6797C" w:rsidP="00C6797C">
            <w:pPr>
              <w:spacing w:after="0" w:line="240" w:lineRule="auto"/>
              <w:jc w:val="center"/>
              <w:rPr>
                <w:rFonts w:ascii="Times New Roman" w:eastAsia="Times New Roman" w:hAnsi="Times New Roman"/>
                <w:color w:val="000000"/>
                <w:sz w:val="16"/>
                <w:szCs w:val="16"/>
                <w:lang w:eastAsia="es-HN"/>
              </w:rPr>
            </w:pPr>
            <w:r w:rsidRPr="00C6797C">
              <w:rPr>
                <w:rFonts w:ascii="Times New Roman" w:eastAsia="Times New Roman" w:hAnsi="Times New Roman"/>
                <w:color w:val="000000"/>
                <w:sz w:val="16"/>
                <w:szCs w:val="16"/>
                <w:lang w:val="es-ES" w:eastAsia="es-HN"/>
              </w:rPr>
              <w:t>Item</w:t>
            </w:r>
          </w:p>
        </w:tc>
        <w:tc>
          <w:tcPr>
            <w:tcW w:w="834" w:type="pct"/>
            <w:vMerge w:val="restart"/>
            <w:tcBorders>
              <w:top w:val="nil"/>
              <w:left w:val="single" w:sz="8" w:space="0" w:color="auto"/>
              <w:bottom w:val="single" w:sz="8" w:space="0" w:color="000000"/>
              <w:right w:val="single" w:sz="8" w:space="0" w:color="auto"/>
            </w:tcBorders>
            <w:shd w:val="clear" w:color="auto" w:fill="auto"/>
            <w:vAlign w:val="center"/>
            <w:hideMark/>
          </w:tcPr>
          <w:p w14:paraId="2A0591AA" w14:textId="77777777" w:rsidR="00C6797C" w:rsidRPr="00C6797C" w:rsidRDefault="00C6797C" w:rsidP="00C6797C">
            <w:pPr>
              <w:spacing w:after="0" w:line="240" w:lineRule="auto"/>
              <w:jc w:val="center"/>
              <w:rPr>
                <w:rFonts w:ascii="Times New Roman" w:eastAsia="Times New Roman" w:hAnsi="Times New Roman"/>
                <w:color w:val="000000"/>
                <w:sz w:val="16"/>
                <w:szCs w:val="16"/>
                <w:lang w:eastAsia="es-HN"/>
              </w:rPr>
            </w:pPr>
            <w:r w:rsidRPr="00C6797C">
              <w:rPr>
                <w:rFonts w:ascii="Times New Roman" w:eastAsia="Times New Roman" w:hAnsi="Times New Roman"/>
                <w:color w:val="000000"/>
                <w:sz w:val="16"/>
                <w:szCs w:val="16"/>
                <w:lang w:val="es-ES" w:eastAsia="es-HN"/>
              </w:rPr>
              <w:t>Descripción de los Bienes</w:t>
            </w:r>
          </w:p>
        </w:tc>
        <w:tc>
          <w:tcPr>
            <w:tcW w:w="779" w:type="pct"/>
            <w:vMerge w:val="restart"/>
            <w:tcBorders>
              <w:top w:val="nil"/>
              <w:left w:val="single" w:sz="8" w:space="0" w:color="auto"/>
              <w:bottom w:val="single" w:sz="8" w:space="0" w:color="000000"/>
              <w:right w:val="single" w:sz="8" w:space="0" w:color="auto"/>
            </w:tcBorders>
            <w:shd w:val="clear" w:color="auto" w:fill="auto"/>
            <w:vAlign w:val="center"/>
            <w:hideMark/>
          </w:tcPr>
          <w:p w14:paraId="32B1EA45" w14:textId="77777777" w:rsidR="00C6797C" w:rsidRPr="00C6797C" w:rsidRDefault="00C6797C" w:rsidP="00C6797C">
            <w:pPr>
              <w:spacing w:after="0" w:line="240" w:lineRule="auto"/>
              <w:jc w:val="center"/>
              <w:rPr>
                <w:rFonts w:ascii="Times New Roman" w:eastAsia="Times New Roman" w:hAnsi="Times New Roman"/>
                <w:color w:val="000000"/>
                <w:sz w:val="16"/>
                <w:szCs w:val="16"/>
                <w:lang w:eastAsia="es-HN"/>
              </w:rPr>
            </w:pPr>
            <w:r w:rsidRPr="00C6797C">
              <w:rPr>
                <w:rFonts w:ascii="Times New Roman" w:eastAsia="Times New Roman" w:hAnsi="Times New Roman"/>
                <w:color w:val="000000"/>
                <w:sz w:val="16"/>
                <w:szCs w:val="16"/>
                <w:lang w:val="es-ES" w:eastAsia="es-HN"/>
              </w:rPr>
              <w:t>Tiempo de Duración del Servicio</w:t>
            </w:r>
          </w:p>
        </w:tc>
        <w:tc>
          <w:tcPr>
            <w:tcW w:w="724" w:type="pct"/>
            <w:vMerge w:val="restart"/>
            <w:tcBorders>
              <w:top w:val="nil"/>
              <w:left w:val="single" w:sz="8" w:space="0" w:color="auto"/>
              <w:bottom w:val="single" w:sz="8" w:space="0" w:color="000000"/>
              <w:right w:val="single" w:sz="8" w:space="0" w:color="auto"/>
            </w:tcBorders>
            <w:shd w:val="clear" w:color="auto" w:fill="auto"/>
            <w:vAlign w:val="center"/>
            <w:hideMark/>
          </w:tcPr>
          <w:p w14:paraId="6E7525CA" w14:textId="77777777" w:rsidR="00C6797C" w:rsidRPr="00C6797C" w:rsidRDefault="00C6797C" w:rsidP="00C6797C">
            <w:pPr>
              <w:spacing w:after="0" w:line="240" w:lineRule="auto"/>
              <w:jc w:val="center"/>
              <w:rPr>
                <w:rFonts w:ascii="Times New Roman" w:eastAsia="Times New Roman" w:hAnsi="Times New Roman"/>
                <w:color w:val="000000"/>
                <w:sz w:val="16"/>
                <w:szCs w:val="16"/>
                <w:lang w:eastAsia="es-HN"/>
              </w:rPr>
            </w:pPr>
            <w:r w:rsidRPr="00C6797C">
              <w:rPr>
                <w:rFonts w:ascii="Times New Roman" w:eastAsia="Times New Roman" w:hAnsi="Times New Roman"/>
                <w:color w:val="000000"/>
                <w:sz w:val="16"/>
                <w:szCs w:val="16"/>
                <w:lang w:val="es-ES" w:eastAsia="es-HN"/>
              </w:rPr>
              <w:t>Suma Asegurada</w:t>
            </w:r>
          </w:p>
        </w:tc>
        <w:tc>
          <w:tcPr>
            <w:tcW w:w="663" w:type="pct"/>
            <w:vMerge w:val="restart"/>
            <w:tcBorders>
              <w:top w:val="nil"/>
              <w:left w:val="single" w:sz="8" w:space="0" w:color="auto"/>
              <w:bottom w:val="single" w:sz="8" w:space="0" w:color="000000"/>
              <w:right w:val="single" w:sz="8" w:space="0" w:color="auto"/>
            </w:tcBorders>
            <w:shd w:val="clear" w:color="auto" w:fill="auto"/>
            <w:vAlign w:val="center"/>
            <w:hideMark/>
          </w:tcPr>
          <w:p w14:paraId="1F37B696" w14:textId="77777777" w:rsidR="00C6797C" w:rsidRPr="00C6797C" w:rsidRDefault="00C6797C" w:rsidP="00C6797C">
            <w:pPr>
              <w:spacing w:after="0" w:line="240" w:lineRule="auto"/>
              <w:jc w:val="center"/>
              <w:rPr>
                <w:rFonts w:ascii="Times New Roman" w:eastAsia="Times New Roman" w:hAnsi="Times New Roman"/>
                <w:color w:val="000000"/>
                <w:sz w:val="16"/>
                <w:szCs w:val="16"/>
                <w:lang w:eastAsia="es-HN"/>
              </w:rPr>
            </w:pPr>
            <w:r w:rsidRPr="00C6797C">
              <w:rPr>
                <w:rFonts w:ascii="Times New Roman" w:eastAsia="Times New Roman" w:hAnsi="Times New Roman"/>
                <w:color w:val="000000"/>
                <w:sz w:val="16"/>
                <w:szCs w:val="16"/>
                <w:lang w:val="es-ES" w:eastAsia="es-HN"/>
              </w:rPr>
              <w:t xml:space="preserve">Precio Unitario </w:t>
            </w:r>
          </w:p>
        </w:tc>
        <w:tc>
          <w:tcPr>
            <w:tcW w:w="779" w:type="pct"/>
            <w:vMerge w:val="restart"/>
            <w:tcBorders>
              <w:top w:val="nil"/>
              <w:left w:val="single" w:sz="8" w:space="0" w:color="auto"/>
              <w:bottom w:val="single" w:sz="8" w:space="0" w:color="000000"/>
              <w:right w:val="single" w:sz="8" w:space="0" w:color="auto"/>
            </w:tcBorders>
            <w:shd w:val="clear" w:color="auto" w:fill="auto"/>
            <w:vAlign w:val="center"/>
            <w:hideMark/>
          </w:tcPr>
          <w:p w14:paraId="37646A3D" w14:textId="77777777" w:rsidR="00C6797C" w:rsidRPr="00C6797C" w:rsidRDefault="00C6797C" w:rsidP="00C6797C">
            <w:pPr>
              <w:spacing w:after="0" w:line="240" w:lineRule="auto"/>
              <w:jc w:val="center"/>
              <w:rPr>
                <w:rFonts w:ascii="Times New Roman" w:eastAsia="Times New Roman" w:hAnsi="Times New Roman"/>
                <w:color w:val="000000"/>
                <w:sz w:val="16"/>
                <w:szCs w:val="16"/>
                <w:lang w:eastAsia="es-HN"/>
              </w:rPr>
            </w:pPr>
            <w:r w:rsidRPr="00C6797C">
              <w:rPr>
                <w:rFonts w:ascii="Times New Roman" w:eastAsia="Times New Roman" w:hAnsi="Times New Roman"/>
                <w:color w:val="000000"/>
                <w:sz w:val="16"/>
                <w:szCs w:val="16"/>
                <w:lang w:val="es-ES" w:eastAsia="es-HN"/>
              </w:rPr>
              <w:t>Precio Total (Col. 4</w:t>
            </w:r>
            <w:r w:rsidRPr="00C6797C">
              <w:rPr>
                <w:rFonts w:ascii="Symbol" w:eastAsia="Times New Roman" w:hAnsi="Symbol"/>
                <w:color w:val="000000"/>
                <w:sz w:val="16"/>
                <w:szCs w:val="16"/>
                <w:lang w:val="es-ES" w:eastAsia="es-HN"/>
              </w:rPr>
              <w:t></w:t>
            </w:r>
            <w:r w:rsidRPr="00C6797C">
              <w:rPr>
                <w:rFonts w:ascii="Times New Roman" w:eastAsia="Times New Roman" w:hAnsi="Times New Roman"/>
                <w:color w:val="000000"/>
                <w:sz w:val="16"/>
                <w:szCs w:val="16"/>
                <w:lang w:val="es-ES" w:eastAsia="es-HN"/>
              </w:rPr>
              <w:t>5)</w:t>
            </w:r>
          </w:p>
        </w:tc>
        <w:tc>
          <w:tcPr>
            <w:tcW w:w="965" w:type="pct"/>
            <w:vMerge w:val="restart"/>
            <w:tcBorders>
              <w:top w:val="nil"/>
              <w:left w:val="single" w:sz="8" w:space="0" w:color="auto"/>
              <w:bottom w:val="single" w:sz="8" w:space="0" w:color="000000"/>
              <w:right w:val="single" w:sz="8" w:space="0" w:color="auto"/>
            </w:tcBorders>
            <w:shd w:val="clear" w:color="auto" w:fill="auto"/>
            <w:vAlign w:val="center"/>
            <w:hideMark/>
          </w:tcPr>
          <w:p w14:paraId="224C8685" w14:textId="77777777" w:rsidR="00C6797C" w:rsidRPr="00C6797C" w:rsidRDefault="00C6797C" w:rsidP="00C6797C">
            <w:pPr>
              <w:spacing w:after="0" w:line="240" w:lineRule="auto"/>
              <w:jc w:val="center"/>
              <w:rPr>
                <w:rFonts w:ascii="Times New Roman" w:eastAsia="Times New Roman" w:hAnsi="Times New Roman"/>
                <w:color w:val="000000"/>
                <w:sz w:val="16"/>
                <w:szCs w:val="16"/>
                <w:lang w:eastAsia="es-HN"/>
              </w:rPr>
            </w:pPr>
            <w:r w:rsidRPr="00C6797C">
              <w:rPr>
                <w:rFonts w:ascii="Times New Roman" w:eastAsia="Times New Roman" w:hAnsi="Times New Roman"/>
                <w:color w:val="000000"/>
                <w:sz w:val="16"/>
                <w:szCs w:val="16"/>
                <w:lang w:val="es-ES" w:eastAsia="es-HN"/>
              </w:rPr>
              <w:t>Lugar del Destino Final</w:t>
            </w:r>
          </w:p>
        </w:tc>
      </w:tr>
      <w:tr w:rsidR="00D2171D" w:rsidRPr="00C6797C" w14:paraId="092B5D81" w14:textId="77777777" w:rsidTr="00CA1FAB">
        <w:trPr>
          <w:trHeight w:val="309"/>
          <w:jc w:val="center"/>
        </w:trPr>
        <w:tc>
          <w:tcPr>
            <w:tcW w:w="255" w:type="pct"/>
            <w:vMerge/>
            <w:tcBorders>
              <w:top w:val="nil"/>
              <w:left w:val="double" w:sz="6" w:space="0" w:color="auto"/>
              <w:bottom w:val="single" w:sz="8" w:space="0" w:color="000000"/>
              <w:right w:val="single" w:sz="8" w:space="0" w:color="auto"/>
            </w:tcBorders>
            <w:vAlign w:val="center"/>
            <w:hideMark/>
          </w:tcPr>
          <w:p w14:paraId="3853095D" w14:textId="77777777" w:rsidR="00C6797C" w:rsidRPr="00C6797C" w:rsidRDefault="00C6797C" w:rsidP="00C6797C">
            <w:pPr>
              <w:spacing w:after="0" w:line="240" w:lineRule="auto"/>
              <w:rPr>
                <w:rFonts w:ascii="Times New Roman" w:eastAsia="Times New Roman" w:hAnsi="Times New Roman"/>
                <w:color w:val="000000"/>
                <w:sz w:val="16"/>
                <w:szCs w:val="16"/>
                <w:lang w:eastAsia="es-HN"/>
              </w:rPr>
            </w:pPr>
          </w:p>
        </w:tc>
        <w:tc>
          <w:tcPr>
            <w:tcW w:w="834" w:type="pct"/>
            <w:vMerge/>
            <w:tcBorders>
              <w:top w:val="nil"/>
              <w:left w:val="single" w:sz="8" w:space="0" w:color="auto"/>
              <w:bottom w:val="single" w:sz="8" w:space="0" w:color="000000"/>
              <w:right w:val="single" w:sz="8" w:space="0" w:color="auto"/>
            </w:tcBorders>
            <w:vAlign w:val="center"/>
            <w:hideMark/>
          </w:tcPr>
          <w:p w14:paraId="649AFD3D" w14:textId="77777777" w:rsidR="00C6797C" w:rsidRPr="00C6797C" w:rsidRDefault="00C6797C" w:rsidP="00C6797C">
            <w:pPr>
              <w:spacing w:after="0" w:line="240" w:lineRule="auto"/>
              <w:rPr>
                <w:rFonts w:ascii="Times New Roman" w:eastAsia="Times New Roman" w:hAnsi="Times New Roman"/>
                <w:color w:val="000000"/>
                <w:sz w:val="16"/>
                <w:szCs w:val="16"/>
                <w:lang w:eastAsia="es-HN"/>
              </w:rPr>
            </w:pPr>
          </w:p>
        </w:tc>
        <w:tc>
          <w:tcPr>
            <w:tcW w:w="779" w:type="pct"/>
            <w:vMerge/>
            <w:tcBorders>
              <w:top w:val="nil"/>
              <w:left w:val="single" w:sz="8" w:space="0" w:color="auto"/>
              <w:bottom w:val="single" w:sz="8" w:space="0" w:color="000000"/>
              <w:right w:val="single" w:sz="8" w:space="0" w:color="auto"/>
            </w:tcBorders>
            <w:vAlign w:val="center"/>
            <w:hideMark/>
          </w:tcPr>
          <w:p w14:paraId="28F1FFCD" w14:textId="77777777" w:rsidR="00C6797C" w:rsidRPr="00C6797C" w:rsidRDefault="00C6797C" w:rsidP="00C6797C">
            <w:pPr>
              <w:spacing w:after="0" w:line="240" w:lineRule="auto"/>
              <w:rPr>
                <w:rFonts w:ascii="Times New Roman" w:eastAsia="Times New Roman" w:hAnsi="Times New Roman"/>
                <w:color w:val="000000"/>
                <w:sz w:val="16"/>
                <w:szCs w:val="16"/>
                <w:lang w:eastAsia="es-HN"/>
              </w:rPr>
            </w:pPr>
          </w:p>
        </w:tc>
        <w:tc>
          <w:tcPr>
            <w:tcW w:w="724" w:type="pct"/>
            <w:vMerge/>
            <w:tcBorders>
              <w:top w:val="nil"/>
              <w:left w:val="single" w:sz="8" w:space="0" w:color="auto"/>
              <w:bottom w:val="single" w:sz="8" w:space="0" w:color="000000"/>
              <w:right w:val="single" w:sz="8" w:space="0" w:color="auto"/>
            </w:tcBorders>
            <w:vAlign w:val="center"/>
            <w:hideMark/>
          </w:tcPr>
          <w:p w14:paraId="66EF31DD" w14:textId="77777777" w:rsidR="00C6797C" w:rsidRPr="00C6797C" w:rsidRDefault="00C6797C" w:rsidP="00C6797C">
            <w:pPr>
              <w:spacing w:after="0" w:line="240" w:lineRule="auto"/>
              <w:rPr>
                <w:rFonts w:ascii="Times New Roman" w:eastAsia="Times New Roman" w:hAnsi="Times New Roman"/>
                <w:color w:val="000000"/>
                <w:sz w:val="16"/>
                <w:szCs w:val="16"/>
                <w:lang w:eastAsia="es-HN"/>
              </w:rPr>
            </w:pPr>
          </w:p>
        </w:tc>
        <w:tc>
          <w:tcPr>
            <w:tcW w:w="663" w:type="pct"/>
            <w:vMerge/>
            <w:tcBorders>
              <w:top w:val="nil"/>
              <w:left w:val="single" w:sz="8" w:space="0" w:color="auto"/>
              <w:bottom w:val="single" w:sz="8" w:space="0" w:color="000000"/>
              <w:right w:val="single" w:sz="8" w:space="0" w:color="auto"/>
            </w:tcBorders>
            <w:vAlign w:val="center"/>
            <w:hideMark/>
          </w:tcPr>
          <w:p w14:paraId="0158D5B0" w14:textId="77777777" w:rsidR="00C6797C" w:rsidRPr="00C6797C" w:rsidRDefault="00C6797C" w:rsidP="00C6797C">
            <w:pPr>
              <w:spacing w:after="0" w:line="240" w:lineRule="auto"/>
              <w:rPr>
                <w:rFonts w:ascii="Times New Roman" w:eastAsia="Times New Roman" w:hAnsi="Times New Roman"/>
                <w:color w:val="000000"/>
                <w:sz w:val="16"/>
                <w:szCs w:val="16"/>
                <w:lang w:eastAsia="es-HN"/>
              </w:rPr>
            </w:pPr>
          </w:p>
        </w:tc>
        <w:tc>
          <w:tcPr>
            <w:tcW w:w="779" w:type="pct"/>
            <w:vMerge/>
            <w:tcBorders>
              <w:top w:val="nil"/>
              <w:left w:val="single" w:sz="8" w:space="0" w:color="auto"/>
              <w:bottom w:val="single" w:sz="8" w:space="0" w:color="000000"/>
              <w:right w:val="single" w:sz="8" w:space="0" w:color="auto"/>
            </w:tcBorders>
            <w:vAlign w:val="center"/>
            <w:hideMark/>
          </w:tcPr>
          <w:p w14:paraId="480A71B7" w14:textId="77777777" w:rsidR="00C6797C" w:rsidRPr="00C6797C" w:rsidRDefault="00C6797C" w:rsidP="00C6797C">
            <w:pPr>
              <w:spacing w:after="0" w:line="240" w:lineRule="auto"/>
              <w:rPr>
                <w:rFonts w:ascii="Times New Roman" w:eastAsia="Times New Roman" w:hAnsi="Times New Roman"/>
                <w:color w:val="000000"/>
                <w:sz w:val="16"/>
                <w:szCs w:val="16"/>
                <w:lang w:eastAsia="es-HN"/>
              </w:rPr>
            </w:pPr>
          </w:p>
        </w:tc>
        <w:tc>
          <w:tcPr>
            <w:tcW w:w="965" w:type="pct"/>
            <w:vMerge/>
            <w:tcBorders>
              <w:top w:val="nil"/>
              <w:left w:val="single" w:sz="8" w:space="0" w:color="auto"/>
              <w:bottom w:val="single" w:sz="8" w:space="0" w:color="000000"/>
              <w:right w:val="single" w:sz="8" w:space="0" w:color="auto"/>
            </w:tcBorders>
            <w:vAlign w:val="center"/>
            <w:hideMark/>
          </w:tcPr>
          <w:p w14:paraId="53B95CD6" w14:textId="77777777" w:rsidR="00C6797C" w:rsidRPr="00C6797C" w:rsidRDefault="00C6797C" w:rsidP="00C6797C">
            <w:pPr>
              <w:spacing w:after="0" w:line="240" w:lineRule="auto"/>
              <w:rPr>
                <w:rFonts w:ascii="Times New Roman" w:eastAsia="Times New Roman" w:hAnsi="Times New Roman"/>
                <w:color w:val="000000"/>
                <w:sz w:val="16"/>
                <w:szCs w:val="16"/>
                <w:lang w:eastAsia="es-HN"/>
              </w:rPr>
            </w:pPr>
          </w:p>
        </w:tc>
      </w:tr>
      <w:tr w:rsidR="00D2171D" w:rsidRPr="00C6797C" w14:paraId="46AA7B29" w14:textId="77777777" w:rsidTr="00CA1FAB">
        <w:trPr>
          <w:cantSplit/>
          <w:trHeight w:val="677"/>
          <w:jc w:val="center"/>
        </w:trPr>
        <w:tc>
          <w:tcPr>
            <w:tcW w:w="255" w:type="pct"/>
            <w:tcBorders>
              <w:top w:val="nil"/>
              <w:left w:val="double" w:sz="6" w:space="0" w:color="auto"/>
              <w:bottom w:val="single" w:sz="8" w:space="0" w:color="auto"/>
              <w:right w:val="single" w:sz="8" w:space="0" w:color="auto"/>
            </w:tcBorders>
            <w:shd w:val="clear" w:color="auto" w:fill="auto"/>
            <w:vAlign w:val="center"/>
            <w:hideMark/>
          </w:tcPr>
          <w:p w14:paraId="5FAED695" w14:textId="77777777" w:rsidR="00C6797C" w:rsidRPr="00C6797C" w:rsidRDefault="00C6797C" w:rsidP="00C6797C">
            <w:pPr>
              <w:spacing w:after="0" w:line="240" w:lineRule="auto"/>
              <w:jc w:val="right"/>
              <w:rPr>
                <w:rFonts w:ascii="Times New Roman" w:eastAsia="Times New Roman" w:hAnsi="Times New Roman"/>
                <w:i/>
                <w:iCs/>
                <w:color w:val="000000"/>
                <w:sz w:val="20"/>
                <w:szCs w:val="20"/>
                <w:lang w:eastAsia="es-HN"/>
              </w:rPr>
            </w:pPr>
            <w:r w:rsidRPr="00C6797C">
              <w:rPr>
                <w:rFonts w:ascii="Times New Roman" w:eastAsia="Times New Roman" w:hAnsi="Times New Roman"/>
                <w:i/>
                <w:iCs/>
                <w:color w:val="000000"/>
                <w:sz w:val="20"/>
                <w:szCs w:val="20"/>
                <w:lang w:val="es-ES" w:eastAsia="es-HN"/>
              </w:rPr>
              <w:t>1</w:t>
            </w:r>
          </w:p>
        </w:tc>
        <w:tc>
          <w:tcPr>
            <w:tcW w:w="834" w:type="pct"/>
            <w:tcBorders>
              <w:top w:val="nil"/>
              <w:left w:val="nil"/>
              <w:bottom w:val="single" w:sz="8" w:space="0" w:color="auto"/>
              <w:right w:val="single" w:sz="8" w:space="0" w:color="auto"/>
            </w:tcBorders>
            <w:shd w:val="clear" w:color="auto" w:fill="auto"/>
            <w:vAlign w:val="center"/>
            <w:hideMark/>
          </w:tcPr>
          <w:p w14:paraId="516AFF39" w14:textId="77777777" w:rsidR="00C6797C" w:rsidRPr="00C6797C" w:rsidRDefault="00C6797C" w:rsidP="00C6797C">
            <w:pPr>
              <w:spacing w:after="0" w:line="240" w:lineRule="auto"/>
              <w:rPr>
                <w:rFonts w:ascii="Times New Roman" w:eastAsia="Times New Roman" w:hAnsi="Times New Roman"/>
                <w:i/>
                <w:iCs/>
                <w:color w:val="000000"/>
                <w:sz w:val="16"/>
                <w:szCs w:val="16"/>
                <w:lang w:eastAsia="es-HN"/>
              </w:rPr>
            </w:pPr>
            <w:r w:rsidRPr="00C6797C">
              <w:rPr>
                <w:rFonts w:ascii="Times New Roman" w:eastAsia="Times New Roman" w:hAnsi="Times New Roman"/>
                <w:i/>
                <w:iCs/>
                <w:color w:val="000000"/>
                <w:sz w:val="16"/>
                <w:szCs w:val="16"/>
                <w:lang w:val="es-ES" w:eastAsia="es-HN"/>
              </w:rPr>
              <w:t xml:space="preserve">Suma asegurada </w:t>
            </w:r>
          </w:p>
        </w:tc>
        <w:tc>
          <w:tcPr>
            <w:tcW w:w="779" w:type="pct"/>
            <w:tcBorders>
              <w:top w:val="nil"/>
              <w:left w:val="nil"/>
              <w:bottom w:val="single" w:sz="8" w:space="0" w:color="auto"/>
              <w:right w:val="single" w:sz="8" w:space="0" w:color="auto"/>
            </w:tcBorders>
            <w:shd w:val="clear" w:color="auto" w:fill="auto"/>
            <w:vAlign w:val="center"/>
            <w:hideMark/>
          </w:tcPr>
          <w:p w14:paraId="10CE1988" w14:textId="77777777" w:rsidR="00C6797C" w:rsidRPr="00C6797C" w:rsidRDefault="00C6797C" w:rsidP="00C6797C">
            <w:pPr>
              <w:spacing w:after="0" w:line="240" w:lineRule="auto"/>
              <w:rPr>
                <w:rFonts w:ascii="Times New Roman" w:eastAsia="Times New Roman" w:hAnsi="Times New Roman"/>
                <w:i/>
                <w:iCs/>
                <w:color w:val="000000"/>
                <w:sz w:val="16"/>
                <w:szCs w:val="16"/>
                <w:lang w:eastAsia="es-HN"/>
              </w:rPr>
            </w:pPr>
            <w:r w:rsidRPr="00C6797C">
              <w:rPr>
                <w:rFonts w:ascii="Times New Roman" w:eastAsia="Times New Roman" w:hAnsi="Times New Roman"/>
                <w:i/>
                <w:iCs/>
                <w:color w:val="000000"/>
                <w:sz w:val="16"/>
                <w:szCs w:val="16"/>
                <w:lang w:val="es-ES" w:eastAsia="es-HN"/>
              </w:rPr>
              <w:t>1 año</w:t>
            </w:r>
          </w:p>
        </w:tc>
        <w:tc>
          <w:tcPr>
            <w:tcW w:w="724" w:type="pct"/>
            <w:tcBorders>
              <w:top w:val="nil"/>
              <w:left w:val="nil"/>
              <w:bottom w:val="single" w:sz="8" w:space="0" w:color="auto"/>
              <w:right w:val="single" w:sz="8" w:space="0" w:color="auto"/>
            </w:tcBorders>
            <w:shd w:val="clear" w:color="auto" w:fill="auto"/>
            <w:vAlign w:val="center"/>
            <w:hideMark/>
          </w:tcPr>
          <w:p w14:paraId="4DB6387E" w14:textId="77777777" w:rsidR="00C6797C" w:rsidRPr="00C6797C" w:rsidRDefault="00C6797C" w:rsidP="00C6797C">
            <w:pPr>
              <w:spacing w:after="0" w:line="240" w:lineRule="auto"/>
              <w:jc w:val="right"/>
              <w:rPr>
                <w:rFonts w:ascii="Times New Roman" w:eastAsia="Times New Roman" w:hAnsi="Times New Roman"/>
                <w:i/>
                <w:iCs/>
                <w:color w:val="000000"/>
                <w:sz w:val="16"/>
                <w:szCs w:val="16"/>
                <w:lang w:eastAsia="es-HN"/>
              </w:rPr>
            </w:pPr>
            <w:r w:rsidRPr="00C6797C">
              <w:rPr>
                <w:rFonts w:ascii="Times New Roman" w:eastAsia="Times New Roman" w:hAnsi="Times New Roman"/>
                <w:i/>
                <w:iCs/>
                <w:color w:val="000000"/>
                <w:sz w:val="16"/>
                <w:szCs w:val="16"/>
                <w:lang w:val="es-ES" w:eastAsia="es-HN"/>
              </w:rPr>
              <w:t>L825,405,787.12</w:t>
            </w:r>
          </w:p>
        </w:tc>
        <w:tc>
          <w:tcPr>
            <w:tcW w:w="663" w:type="pct"/>
            <w:tcBorders>
              <w:top w:val="nil"/>
              <w:left w:val="nil"/>
              <w:bottom w:val="single" w:sz="8" w:space="0" w:color="auto"/>
              <w:right w:val="single" w:sz="8" w:space="0" w:color="auto"/>
            </w:tcBorders>
            <w:shd w:val="clear" w:color="auto" w:fill="auto"/>
            <w:vAlign w:val="center"/>
            <w:hideMark/>
          </w:tcPr>
          <w:p w14:paraId="62A21B8E" w14:textId="77777777" w:rsidR="00C6797C" w:rsidRPr="00C6797C" w:rsidRDefault="00C6797C" w:rsidP="00C6797C">
            <w:pPr>
              <w:spacing w:after="0" w:line="240" w:lineRule="auto"/>
              <w:rPr>
                <w:rFonts w:ascii="Times New Roman" w:eastAsia="Times New Roman" w:hAnsi="Times New Roman"/>
                <w:i/>
                <w:iCs/>
                <w:color w:val="000000"/>
                <w:sz w:val="20"/>
                <w:szCs w:val="20"/>
                <w:lang w:eastAsia="es-HN"/>
              </w:rPr>
            </w:pPr>
            <w:r w:rsidRPr="00C6797C">
              <w:rPr>
                <w:rFonts w:ascii="Times New Roman" w:eastAsia="Times New Roman" w:hAnsi="Times New Roman"/>
                <w:i/>
                <w:iCs/>
                <w:color w:val="000000"/>
                <w:sz w:val="20"/>
                <w:szCs w:val="20"/>
                <w:lang w:val="es-ES" w:eastAsia="es-HN"/>
              </w:rPr>
              <w:t>Por millar</w:t>
            </w:r>
          </w:p>
        </w:tc>
        <w:tc>
          <w:tcPr>
            <w:tcW w:w="779" w:type="pct"/>
            <w:tcBorders>
              <w:top w:val="nil"/>
              <w:left w:val="nil"/>
              <w:bottom w:val="single" w:sz="8" w:space="0" w:color="auto"/>
              <w:right w:val="single" w:sz="8" w:space="0" w:color="auto"/>
            </w:tcBorders>
            <w:shd w:val="clear" w:color="auto" w:fill="auto"/>
            <w:vAlign w:val="center"/>
            <w:hideMark/>
          </w:tcPr>
          <w:p w14:paraId="0007F201" w14:textId="77777777" w:rsidR="00C6797C" w:rsidRPr="00C6797C" w:rsidRDefault="00C6797C" w:rsidP="00C6797C">
            <w:pPr>
              <w:spacing w:after="0" w:line="240" w:lineRule="auto"/>
              <w:rPr>
                <w:rFonts w:ascii="Times New Roman" w:eastAsia="Times New Roman" w:hAnsi="Times New Roman"/>
                <w:i/>
                <w:iCs/>
                <w:color w:val="000000"/>
                <w:sz w:val="16"/>
                <w:szCs w:val="16"/>
                <w:lang w:eastAsia="es-HN"/>
              </w:rPr>
            </w:pPr>
            <w:r w:rsidRPr="00C6797C">
              <w:rPr>
                <w:rFonts w:ascii="Times New Roman" w:eastAsia="Times New Roman" w:hAnsi="Times New Roman"/>
                <w:i/>
                <w:iCs/>
                <w:color w:val="000000"/>
                <w:sz w:val="16"/>
                <w:szCs w:val="16"/>
                <w:lang w:val="es-ES" w:eastAsia="es-HN"/>
              </w:rPr>
              <w:t>[indicar precio total por cada artículo]</w:t>
            </w:r>
          </w:p>
        </w:tc>
        <w:tc>
          <w:tcPr>
            <w:tcW w:w="965" w:type="pct"/>
            <w:tcBorders>
              <w:top w:val="nil"/>
              <w:left w:val="nil"/>
              <w:bottom w:val="single" w:sz="8" w:space="0" w:color="auto"/>
              <w:right w:val="single" w:sz="8" w:space="0" w:color="auto"/>
            </w:tcBorders>
            <w:shd w:val="clear" w:color="auto" w:fill="auto"/>
            <w:vAlign w:val="center"/>
            <w:hideMark/>
          </w:tcPr>
          <w:p w14:paraId="4BDBB48E" w14:textId="77777777" w:rsidR="00C6797C" w:rsidRPr="00C6797C" w:rsidRDefault="00C6797C" w:rsidP="00C6797C">
            <w:pPr>
              <w:spacing w:after="0" w:line="240" w:lineRule="auto"/>
              <w:rPr>
                <w:rFonts w:ascii="Times New Roman" w:eastAsia="Times New Roman" w:hAnsi="Times New Roman"/>
                <w:i/>
                <w:iCs/>
                <w:color w:val="000000"/>
                <w:sz w:val="16"/>
                <w:szCs w:val="16"/>
                <w:lang w:eastAsia="es-HN"/>
              </w:rPr>
            </w:pPr>
            <w:r w:rsidRPr="00C6797C">
              <w:rPr>
                <w:rFonts w:ascii="Times New Roman" w:eastAsia="Times New Roman" w:hAnsi="Times New Roman"/>
                <w:i/>
                <w:iCs/>
                <w:color w:val="000000"/>
                <w:sz w:val="16"/>
                <w:szCs w:val="16"/>
                <w:lang w:val="es-ES" w:eastAsia="es-HN"/>
              </w:rPr>
              <w:t>Almacén Central IHSS</w:t>
            </w:r>
          </w:p>
        </w:tc>
      </w:tr>
      <w:tr w:rsidR="00D2171D" w:rsidRPr="00C6797C" w14:paraId="292F9BAE" w14:textId="77777777" w:rsidTr="00CA1FAB">
        <w:trPr>
          <w:cantSplit/>
          <w:trHeight w:val="309"/>
          <w:jc w:val="center"/>
        </w:trPr>
        <w:tc>
          <w:tcPr>
            <w:tcW w:w="255" w:type="pct"/>
            <w:tcBorders>
              <w:top w:val="nil"/>
              <w:left w:val="double" w:sz="6" w:space="0" w:color="auto"/>
              <w:bottom w:val="single" w:sz="8" w:space="0" w:color="auto"/>
              <w:right w:val="single" w:sz="8" w:space="0" w:color="auto"/>
            </w:tcBorders>
            <w:shd w:val="clear" w:color="auto" w:fill="auto"/>
            <w:vAlign w:val="center"/>
            <w:hideMark/>
          </w:tcPr>
          <w:p w14:paraId="1543B7A1"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834" w:type="pct"/>
            <w:tcBorders>
              <w:top w:val="nil"/>
              <w:left w:val="nil"/>
              <w:bottom w:val="single" w:sz="8" w:space="0" w:color="auto"/>
              <w:right w:val="single" w:sz="8" w:space="0" w:color="auto"/>
            </w:tcBorders>
            <w:shd w:val="clear" w:color="auto" w:fill="auto"/>
            <w:vAlign w:val="center"/>
            <w:hideMark/>
          </w:tcPr>
          <w:p w14:paraId="61E845E5"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79" w:type="pct"/>
            <w:tcBorders>
              <w:top w:val="nil"/>
              <w:left w:val="nil"/>
              <w:bottom w:val="single" w:sz="8" w:space="0" w:color="auto"/>
              <w:right w:val="single" w:sz="8" w:space="0" w:color="auto"/>
            </w:tcBorders>
            <w:shd w:val="clear" w:color="auto" w:fill="auto"/>
            <w:vAlign w:val="center"/>
            <w:hideMark/>
          </w:tcPr>
          <w:p w14:paraId="26CE5B0D"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24" w:type="pct"/>
            <w:tcBorders>
              <w:top w:val="nil"/>
              <w:left w:val="nil"/>
              <w:bottom w:val="single" w:sz="8" w:space="0" w:color="auto"/>
              <w:right w:val="single" w:sz="8" w:space="0" w:color="auto"/>
            </w:tcBorders>
            <w:shd w:val="clear" w:color="auto" w:fill="auto"/>
            <w:vAlign w:val="center"/>
            <w:hideMark/>
          </w:tcPr>
          <w:p w14:paraId="5587DB09"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663" w:type="pct"/>
            <w:tcBorders>
              <w:top w:val="nil"/>
              <w:left w:val="nil"/>
              <w:bottom w:val="single" w:sz="8" w:space="0" w:color="auto"/>
              <w:right w:val="single" w:sz="8" w:space="0" w:color="auto"/>
            </w:tcBorders>
            <w:shd w:val="clear" w:color="auto" w:fill="auto"/>
            <w:vAlign w:val="center"/>
            <w:hideMark/>
          </w:tcPr>
          <w:p w14:paraId="57EAD5E3"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79" w:type="pct"/>
            <w:tcBorders>
              <w:top w:val="nil"/>
              <w:left w:val="nil"/>
              <w:bottom w:val="single" w:sz="8" w:space="0" w:color="auto"/>
              <w:right w:val="single" w:sz="8" w:space="0" w:color="auto"/>
            </w:tcBorders>
            <w:shd w:val="clear" w:color="auto" w:fill="auto"/>
            <w:vAlign w:val="center"/>
            <w:hideMark/>
          </w:tcPr>
          <w:p w14:paraId="671C5BB3"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965" w:type="pct"/>
            <w:tcBorders>
              <w:top w:val="nil"/>
              <w:left w:val="nil"/>
              <w:bottom w:val="single" w:sz="8" w:space="0" w:color="auto"/>
              <w:right w:val="single" w:sz="8" w:space="0" w:color="auto"/>
            </w:tcBorders>
            <w:shd w:val="clear" w:color="auto" w:fill="auto"/>
            <w:vAlign w:val="center"/>
            <w:hideMark/>
          </w:tcPr>
          <w:p w14:paraId="45F6D3FE"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r>
      <w:tr w:rsidR="00D2171D" w:rsidRPr="00C6797C" w14:paraId="46EB7B0C" w14:textId="77777777" w:rsidTr="00CA1FAB">
        <w:trPr>
          <w:cantSplit/>
          <w:trHeight w:val="309"/>
          <w:jc w:val="center"/>
        </w:trPr>
        <w:tc>
          <w:tcPr>
            <w:tcW w:w="255" w:type="pct"/>
            <w:tcBorders>
              <w:top w:val="nil"/>
              <w:left w:val="double" w:sz="6" w:space="0" w:color="auto"/>
              <w:bottom w:val="single" w:sz="8" w:space="0" w:color="auto"/>
              <w:right w:val="single" w:sz="8" w:space="0" w:color="auto"/>
            </w:tcBorders>
            <w:shd w:val="clear" w:color="auto" w:fill="auto"/>
            <w:vAlign w:val="center"/>
            <w:hideMark/>
          </w:tcPr>
          <w:p w14:paraId="227424F9"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834" w:type="pct"/>
            <w:tcBorders>
              <w:top w:val="nil"/>
              <w:left w:val="nil"/>
              <w:bottom w:val="single" w:sz="8" w:space="0" w:color="auto"/>
              <w:right w:val="single" w:sz="8" w:space="0" w:color="auto"/>
            </w:tcBorders>
            <w:shd w:val="clear" w:color="auto" w:fill="auto"/>
            <w:vAlign w:val="center"/>
            <w:hideMark/>
          </w:tcPr>
          <w:p w14:paraId="5CBB383A"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79" w:type="pct"/>
            <w:tcBorders>
              <w:top w:val="nil"/>
              <w:left w:val="nil"/>
              <w:bottom w:val="single" w:sz="8" w:space="0" w:color="auto"/>
              <w:right w:val="single" w:sz="8" w:space="0" w:color="auto"/>
            </w:tcBorders>
            <w:shd w:val="clear" w:color="auto" w:fill="auto"/>
            <w:vAlign w:val="center"/>
            <w:hideMark/>
          </w:tcPr>
          <w:p w14:paraId="1568E5C2"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24" w:type="pct"/>
            <w:tcBorders>
              <w:top w:val="nil"/>
              <w:left w:val="nil"/>
              <w:bottom w:val="single" w:sz="8" w:space="0" w:color="auto"/>
              <w:right w:val="single" w:sz="8" w:space="0" w:color="auto"/>
            </w:tcBorders>
            <w:shd w:val="clear" w:color="auto" w:fill="auto"/>
            <w:vAlign w:val="center"/>
            <w:hideMark/>
          </w:tcPr>
          <w:p w14:paraId="74431166"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663" w:type="pct"/>
            <w:tcBorders>
              <w:top w:val="nil"/>
              <w:left w:val="nil"/>
              <w:bottom w:val="single" w:sz="8" w:space="0" w:color="auto"/>
              <w:right w:val="single" w:sz="8" w:space="0" w:color="auto"/>
            </w:tcBorders>
            <w:shd w:val="clear" w:color="auto" w:fill="auto"/>
            <w:vAlign w:val="center"/>
            <w:hideMark/>
          </w:tcPr>
          <w:p w14:paraId="4BFF72A9"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79" w:type="pct"/>
            <w:tcBorders>
              <w:top w:val="nil"/>
              <w:left w:val="nil"/>
              <w:bottom w:val="single" w:sz="8" w:space="0" w:color="auto"/>
              <w:right w:val="single" w:sz="8" w:space="0" w:color="auto"/>
            </w:tcBorders>
            <w:shd w:val="clear" w:color="auto" w:fill="auto"/>
            <w:vAlign w:val="center"/>
            <w:hideMark/>
          </w:tcPr>
          <w:p w14:paraId="21DE99EF"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965" w:type="pct"/>
            <w:tcBorders>
              <w:top w:val="nil"/>
              <w:left w:val="nil"/>
              <w:bottom w:val="single" w:sz="8" w:space="0" w:color="auto"/>
              <w:right w:val="single" w:sz="8" w:space="0" w:color="auto"/>
            </w:tcBorders>
            <w:shd w:val="clear" w:color="auto" w:fill="auto"/>
            <w:vAlign w:val="center"/>
            <w:hideMark/>
          </w:tcPr>
          <w:p w14:paraId="73C425CF"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r>
      <w:tr w:rsidR="00D2171D" w:rsidRPr="00C6797C" w14:paraId="08657798" w14:textId="77777777" w:rsidTr="00CA1FAB">
        <w:trPr>
          <w:cantSplit/>
          <w:trHeight w:val="309"/>
          <w:jc w:val="center"/>
        </w:trPr>
        <w:tc>
          <w:tcPr>
            <w:tcW w:w="255" w:type="pct"/>
            <w:tcBorders>
              <w:top w:val="nil"/>
              <w:left w:val="double" w:sz="6" w:space="0" w:color="auto"/>
              <w:bottom w:val="nil"/>
              <w:right w:val="single" w:sz="8" w:space="0" w:color="auto"/>
            </w:tcBorders>
            <w:shd w:val="clear" w:color="auto" w:fill="auto"/>
            <w:vAlign w:val="center"/>
            <w:hideMark/>
          </w:tcPr>
          <w:p w14:paraId="52DC5725"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834" w:type="pct"/>
            <w:tcBorders>
              <w:top w:val="nil"/>
              <w:left w:val="nil"/>
              <w:bottom w:val="nil"/>
              <w:right w:val="single" w:sz="8" w:space="0" w:color="auto"/>
            </w:tcBorders>
            <w:shd w:val="clear" w:color="auto" w:fill="auto"/>
            <w:vAlign w:val="center"/>
            <w:hideMark/>
          </w:tcPr>
          <w:p w14:paraId="6A0813D6"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79" w:type="pct"/>
            <w:tcBorders>
              <w:top w:val="nil"/>
              <w:left w:val="nil"/>
              <w:bottom w:val="nil"/>
              <w:right w:val="single" w:sz="8" w:space="0" w:color="auto"/>
            </w:tcBorders>
            <w:shd w:val="clear" w:color="auto" w:fill="auto"/>
            <w:vAlign w:val="center"/>
            <w:hideMark/>
          </w:tcPr>
          <w:p w14:paraId="52EDDA13"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24" w:type="pct"/>
            <w:tcBorders>
              <w:top w:val="nil"/>
              <w:left w:val="nil"/>
              <w:bottom w:val="nil"/>
              <w:right w:val="single" w:sz="8" w:space="0" w:color="auto"/>
            </w:tcBorders>
            <w:shd w:val="clear" w:color="auto" w:fill="auto"/>
            <w:vAlign w:val="center"/>
            <w:hideMark/>
          </w:tcPr>
          <w:p w14:paraId="09D3E2DF"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663" w:type="pct"/>
            <w:tcBorders>
              <w:top w:val="nil"/>
              <w:left w:val="nil"/>
              <w:bottom w:val="nil"/>
              <w:right w:val="single" w:sz="8" w:space="0" w:color="auto"/>
            </w:tcBorders>
            <w:shd w:val="clear" w:color="auto" w:fill="auto"/>
            <w:vAlign w:val="center"/>
            <w:hideMark/>
          </w:tcPr>
          <w:p w14:paraId="20B341EE"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779" w:type="pct"/>
            <w:tcBorders>
              <w:top w:val="nil"/>
              <w:left w:val="nil"/>
              <w:bottom w:val="nil"/>
              <w:right w:val="single" w:sz="8" w:space="0" w:color="auto"/>
            </w:tcBorders>
            <w:shd w:val="clear" w:color="auto" w:fill="auto"/>
            <w:vAlign w:val="center"/>
            <w:hideMark/>
          </w:tcPr>
          <w:p w14:paraId="17F514CA"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965" w:type="pct"/>
            <w:tcBorders>
              <w:top w:val="nil"/>
              <w:left w:val="nil"/>
              <w:bottom w:val="nil"/>
              <w:right w:val="single" w:sz="8" w:space="0" w:color="auto"/>
            </w:tcBorders>
            <w:shd w:val="clear" w:color="auto" w:fill="auto"/>
            <w:vAlign w:val="center"/>
            <w:hideMark/>
          </w:tcPr>
          <w:p w14:paraId="302B4E3E"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r>
      <w:tr w:rsidR="00D2171D" w:rsidRPr="00C6797C" w14:paraId="1D02FA65" w14:textId="77777777" w:rsidTr="00CA1FAB">
        <w:trPr>
          <w:cantSplit/>
          <w:trHeight w:val="324"/>
          <w:jc w:val="center"/>
        </w:trPr>
        <w:tc>
          <w:tcPr>
            <w:tcW w:w="255" w:type="pct"/>
            <w:tcBorders>
              <w:top w:val="double" w:sz="6" w:space="0" w:color="auto"/>
              <w:left w:val="nil"/>
              <w:bottom w:val="nil"/>
              <w:right w:val="nil"/>
            </w:tcBorders>
            <w:shd w:val="clear" w:color="auto" w:fill="auto"/>
            <w:vAlign w:val="center"/>
            <w:hideMark/>
          </w:tcPr>
          <w:p w14:paraId="37A9B83E"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w:t>
            </w:r>
          </w:p>
        </w:tc>
        <w:tc>
          <w:tcPr>
            <w:tcW w:w="834" w:type="pct"/>
            <w:tcBorders>
              <w:top w:val="double" w:sz="6" w:space="0" w:color="auto"/>
              <w:left w:val="nil"/>
              <w:bottom w:val="nil"/>
              <w:right w:val="nil"/>
            </w:tcBorders>
            <w:shd w:val="clear" w:color="auto" w:fill="auto"/>
            <w:vAlign w:val="center"/>
            <w:hideMark/>
          </w:tcPr>
          <w:p w14:paraId="050DFAF1"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eastAsia="es-HN"/>
              </w:rPr>
              <w:t> </w:t>
            </w:r>
          </w:p>
        </w:tc>
        <w:tc>
          <w:tcPr>
            <w:tcW w:w="779" w:type="pct"/>
            <w:tcBorders>
              <w:top w:val="double" w:sz="6" w:space="0" w:color="auto"/>
              <w:left w:val="nil"/>
              <w:bottom w:val="nil"/>
              <w:right w:val="nil"/>
            </w:tcBorders>
            <w:shd w:val="clear" w:color="auto" w:fill="auto"/>
            <w:vAlign w:val="center"/>
            <w:hideMark/>
          </w:tcPr>
          <w:p w14:paraId="0460AFEB"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eastAsia="es-HN"/>
              </w:rPr>
              <w:t> </w:t>
            </w:r>
          </w:p>
        </w:tc>
        <w:tc>
          <w:tcPr>
            <w:tcW w:w="724" w:type="pct"/>
            <w:tcBorders>
              <w:top w:val="double" w:sz="6" w:space="0" w:color="auto"/>
              <w:left w:val="nil"/>
              <w:bottom w:val="nil"/>
              <w:right w:val="nil"/>
            </w:tcBorders>
            <w:shd w:val="clear" w:color="auto" w:fill="auto"/>
            <w:vAlign w:val="center"/>
            <w:hideMark/>
          </w:tcPr>
          <w:p w14:paraId="0C497EF9"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eastAsia="es-HN"/>
              </w:rPr>
              <w:t> </w:t>
            </w:r>
          </w:p>
        </w:tc>
        <w:tc>
          <w:tcPr>
            <w:tcW w:w="663" w:type="pct"/>
            <w:tcBorders>
              <w:top w:val="double" w:sz="6" w:space="0" w:color="auto"/>
              <w:left w:val="nil"/>
              <w:bottom w:val="nil"/>
              <w:right w:val="nil"/>
            </w:tcBorders>
            <w:shd w:val="clear" w:color="auto" w:fill="auto"/>
            <w:vAlign w:val="center"/>
            <w:hideMark/>
          </w:tcPr>
          <w:p w14:paraId="7A98DD90"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eastAsia="es-HN"/>
              </w:rPr>
              <w:t> </w:t>
            </w:r>
          </w:p>
        </w:tc>
        <w:tc>
          <w:tcPr>
            <w:tcW w:w="7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578C59D"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eastAsia="es-HN"/>
              </w:rPr>
              <w:t>Total</w:t>
            </w:r>
          </w:p>
        </w:tc>
        <w:tc>
          <w:tcPr>
            <w:tcW w:w="965" w:type="pct"/>
            <w:tcBorders>
              <w:top w:val="single" w:sz="8" w:space="0" w:color="auto"/>
              <w:left w:val="nil"/>
              <w:bottom w:val="single" w:sz="8" w:space="0" w:color="auto"/>
              <w:right w:val="single" w:sz="8" w:space="0" w:color="auto"/>
            </w:tcBorders>
            <w:shd w:val="clear" w:color="auto" w:fill="auto"/>
            <w:vAlign w:val="center"/>
            <w:hideMark/>
          </w:tcPr>
          <w:p w14:paraId="1541EBE2" w14:textId="77777777" w:rsidR="00C6797C" w:rsidRPr="00C6797C" w:rsidRDefault="00C6797C" w:rsidP="00C6797C">
            <w:pPr>
              <w:spacing w:after="0" w:line="240" w:lineRule="auto"/>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eastAsia="es-HN"/>
              </w:rPr>
              <w:t> </w:t>
            </w:r>
          </w:p>
        </w:tc>
      </w:tr>
      <w:tr w:rsidR="00C6797C" w:rsidRPr="00C6797C" w14:paraId="1934E4C2" w14:textId="77777777" w:rsidTr="00CA1FAB">
        <w:trPr>
          <w:trHeight w:hRule="exact" w:val="618"/>
          <w:jc w:val="center"/>
        </w:trPr>
        <w:tc>
          <w:tcPr>
            <w:tcW w:w="5000" w:type="pct"/>
            <w:gridSpan w:val="7"/>
            <w:tcBorders>
              <w:top w:val="nil"/>
              <w:left w:val="nil"/>
              <w:bottom w:val="nil"/>
              <w:right w:val="nil"/>
            </w:tcBorders>
            <w:shd w:val="clear" w:color="auto" w:fill="auto"/>
            <w:vAlign w:val="center"/>
            <w:hideMark/>
          </w:tcPr>
          <w:p w14:paraId="164CBE80" w14:textId="77777777" w:rsidR="00C6797C" w:rsidRPr="00C6797C" w:rsidRDefault="00C6797C" w:rsidP="00C6797C">
            <w:pPr>
              <w:spacing w:after="0" w:line="240" w:lineRule="auto"/>
              <w:jc w:val="both"/>
              <w:rPr>
                <w:rFonts w:ascii="Times New Roman" w:eastAsia="Times New Roman" w:hAnsi="Times New Roman"/>
                <w:color w:val="000000"/>
                <w:sz w:val="20"/>
                <w:szCs w:val="20"/>
                <w:lang w:eastAsia="es-HN"/>
              </w:rPr>
            </w:pPr>
            <w:r w:rsidRPr="00C6797C">
              <w:rPr>
                <w:rFonts w:ascii="Times New Roman" w:eastAsia="Times New Roman" w:hAnsi="Times New Roman"/>
                <w:color w:val="000000"/>
                <w:sz w:val="20"/>
                <w:szCs w:val="20"/>
                <w:lang w:val="es-ES" w:eastAsia="es-HN"/>
              </w:rPr>
              <w:t xml:space="preserve">Nombre del Oferente </w:t>
            </w:r>
            <w:r w:rsidRPr="00C6797C">
              <w:rPr>
                <w:rFonts w:ascii="Times New Roman" w:eastAsia="Times New Roman" w:hAnsi="Times New Roman"/>
                <w:i/>
                <w:iCs/>
                <w:color w:val="000000"/>
                <w:sz w:val="20"/>
                <w:szCs w:val="20"/>
                <w:lang w:val="es-ES" w:eastAsia="es-HN"/>
              </w:rPr>
              <w:t xml:space="preserve">[indicar el nombre completo del Oferente] </w:t>
            </w:r>
            <w:r w:rsidRPr="00C6797C">
              <w:rPr>
                <w:rFonts w:ascii="Times New Roman" w:eastAsia="Times New Roman" w:hAnsi="Times New Roman"/>
                <w:color w:val="000000"/>
                <w:sz w:val="20"/>
                <w:szCs w:val="20"/>
                <w:lang w:val="es-ES" w:eastAsia="es-HN"/>
              </w:rPr>
              <w:t xml:space="preserve">Firma del Oferente </w:t>
            </w:r>
            <w:r w:rsidRPr="00C6797C">
              <w:rPr>
                <w:rFonts w:ascii="Times New Roman" w:eastAsia="Times New Roman" w:hAnsi="Times New Roman"/>
                <w:i/>
                <w:iCs/>
                <w:color w:val="000000"/>
                <w:sz w:val="20"/>
                <w:szCs w:val="20"/>
                <w:lang w:val="es-ES" w:eastAsia="es-HN"/>
              </w:rPr>
              <w:t>[firma de la persona que firma la Oferta]</w:t>
            </w:r>
            <w:r w:rsidRPr="00C6797C">
              <w:rPr>
                <w:rFonts w:ascii="Times New Roman" w:eastAsia="Times New Roman" w:hAnsi="Times New Roman"/>
                <w:color w:val="000000"/>
                <w:sz w:val="20"/>
                <w:szCs w:val="20"/>
                <w:lang w:val="es-ES" w:eastAsia="es-HN"/>
              </w:rPr>
              <w:t xml:space="preserve"> Fecha </w:t>
            </w:r>
            <w:r w:rsidRPr="00C6797C">
              <w:rPr>
                <w:rFonts w:ascii="Times New Roman" w:eastAsia="Times New Roman" w:hAnsi="Times New Roman"/>
                <w:i/>
                <w:iCs/>
                <w:color w:val="000000"/>
                <w:sz w:val="20"/>
                <w:szCs w:val="20"/>
                <w:lang w:val="es-ES" w:eastAsia="es-HN"/>
              </w:rPr>
              <w:t>[Indicar Fecha]</w:t>
            </w:r>
          </w:p>
        </w:tc>
      </w:tr>
    </w:tbl>
    <w:p w14:paraId="1D38990E" w14:textId="77777777" w:rsidR="003217F5" w:rsidRDefault="003217F5" w:rsidP="003217F5">
      <w:pPr>
        <w:numPr>
          <w:ilvl w:val="12"/>
          <w:numId w:val="0"/>
        </w:numPr>
        <w:suppressAutoHyphens/>
        <w:spacing w:after="0" w:line="240" w:lineRule="auto"/>
        <w:jc w:val="both"/>
        <w:rPr>
          <w:rFonts w:ascii="Times New Roman" w:eastAsia="Times New Roman" w:hAnsi="Times New Roman"/>
          <w:i/>
          <w:iCs/>
          <w:szCs w:val="24"/>
          <w:lang w:val="es-ES"/>
        </w:rPr>
      </w:pPr>
    </w:p>
    <w:p w14:paraId="1F5478DE"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06AD9AC5"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4D171AEF"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0A71127A"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2EDE8905"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2A3B4F39"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405AFF58"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7E02B14D" w14:textId="77777777" w:rsidR="00C6797C" w:rsidRDefault="00C6797C" w:rsidP="003217F5">
      <w:pPr>
        <w:numPr>
          <w:ilvl w:val="12"/>
          <w:numId w:val="0"/>
        </w:numPr>
        <w:suppressAutoHyphens/>
        <w:spacing w:after="0" w:line="240" w:lineRule="auto"/>
        <w:jc w:val="both"/>
        <w:rPr>
          <w:rFonts w:ascii="Times New Roman" w:eastAsia="Times New Roman" w:hAnsi="Times New Roman"/>
          <w:i/>
          <w:iCs/>
          <w:szCs w:val="24"/>
          <w:lang w:val="es-ES"/>
        </w:rPr>
      </w:pPr>
    </w:p>
    <w:p w14:paraId="4858CB1D" w14:textId="77777777" w:rsidR="003217F5" w:rsidRPr="005B5805" w:rsidRDefault="003217F5" w:rsidP="003217F5">
      <w:pPr>
        <w:numPr>
          <w:ilvl w:val="12"/>
          <w:numId w:val="0"/>
        </w:numPr>
        <w:suppressAutoHyphens/>
        <w:spacing w:after="0" w:line="240" w:lineRule="auto"/>
        <w:jc w:val="both"/>
        <w:rPr>
          <w:rFonts w:ascii="Times New Roman" w:eastAsia="Times New Roman" w:hAnsi="Times New Roman"/>
          <w:i/>
          <w:iCs/>
          <w:szCs w:val="24"/>
          <w:lang w:val="es-ES"/>
        </w:rPr>
      </w:pPr>
    </w:p>
    <w:p w14:paraId="1174DFFE" w14:textId="77777777" w:rsidR="00D2171D" w:rsidRDefault="00D2171D">
      <w:pPr>
        <w:rPr>
          <w:rFonts w:ascii="Times New Roman" w:eastAsia="Times New Roman" w:hAnsi="Times New Roman"/>
          <w:b/>
          <w:u w:val="single"/>
        </w:rPr>
      </w:pPr>
      <w:bookmarkStart w:id="38" w:name="_Toc106187663"/>
      <w:r>
        <w:rPr>
          <w:rFonts w:ascii="Times New Roman" w:eastAsia="Times New Roman" w:hAnsi="Times New Roman"/>
          <w:b/>
          <w:u w:val="single"/>
        </w:rPr>
        <w:br w:type="page"/>
      </w:r>
    </w:p>
    <w:p w14:paraId="4BC1DF8D" w14:textId="77777777" w:rsidR="005C49AC" w:rsidRPr="000302D6" w:rsidRDefault="005C49AC" w:rsidP="005C49AC">
      <w:pPr>
        <w:spacing w:after="0" w:line="240" w:lineRule="auto"/>
        <w:jc w:val="center"/>
        <w:rPr>
          <w:rFonts w:ascii="Times New Roman" w:eastAsia="Times New Roman" w:hAnsi="Times New Roman"/>
          <w:b/>
          <w:u w:val="single"/>
        </w:rPr>
      </w:pPr>
      <w:r w:rsidRPr="000302D6">
        <w:rPr>
          <w:rFonts w:ascii="Times New Roman" w:eastAsia="Times New Roman" w:hAnsi="Times New Roman"/>
          <w:b/>
          <w:u w:val="single"/>
        </w:rPr>
        <w:lastRenderedPageBreak/>
        <w:t>FORMULARIO DE GARANTIA MANTENIMIENTO DE OFERTA</w:t>
      </w:r>
    </w:p>
    <w:p w14:paraId="67A9FA9D" w14:textId="77777777" w:rsidR="005C49AC" w:rsidRPr="000302D6" w:rsidRDefault="005C49AC" w:rsidP="005C49AC">
      <w:pPr>
        <w:spacing w:after="0" w:line="240" w:lineRule="auto"/>
        <w:jc w:val="center"/>
        <w:rPr>
          <w:rFonts w:ascii="Times New Roman" w:eastAsia="Times New Roman" w:hAnsi="Times New Roman"/>
          <w:b/>
          <w:sz w:val="8"/>
        </w:rPr>
      </w:pPr>
    </w:p>
    <w:p w14:paraId="7F00436E" w14:textId="77777777" w:rsidR="005C49AC" w:rsidRPr="000302D6" w:rsidRDefault="005C49AC" w:rsidP="005C49AC">
      <w:pPr>
        <w:spacing w:after="0" w:line="240" w:lineRule="auto"/>
        <w:jc w:val="center"/>
        <w:rPr>
          <w:rFonts w:ascii="Times New Roman" w:eastAsia="Times New Roman" w:hAnsi="Times New Roman"/>
          <w:b/>
        </w:rPr>
      </w:pPr>
      <w:r w:rsidRPr="000302D6">
        <w:rPr>
          <w:rFonts w:ascii="Times New Roman" w:eastAsia="Times New Roman" w:hAnsi="Times New Roman"/>
          <w:b/>
        </w:rPr>
        <w:t>NOMBRE DE ASEGURADORA / BANCO</w:t>
      </w:r>
    </w:p>
    <w:p w14:paraId="4827D077" w14:textId="77777777" w:rsidR="005C49AC" w:rsidRPr="000302D6" w:rsidRDefault="005C49AC" w:rsidP="005C49AC">
      <w:pPr>
        <w:spacing w:after="0" w:line="240" w:lineRule="auto"/>
        <w:rPr>
          <w:rFonts w:ascii="Times New Roman" w:eastAsia="Times New Roman" w:hAnsi="Times New Roman"/>
          <w:b/>
        </w:rPr>
      </w:pPr>
      <w:r w:rsidRPr="000302D6">
        <w:rPr>
          <w:rFonts w:ascii="Times New Roman" w:eastAsia="Times New Roman" w:hAnsi="Times New Roman"/>
          <w:b/>
        </w:rPr>
        <w:t>GARANTIA / FIANZA</w:t>
      </w:r>
    </w:p>
    <w:p w14:paraId="3A7548A9" w14:textId="77777777" w:rsidR="005C49AC" w:rsidRPr="000302D6" w:rsidRDefault="005C49AC" w:rsidP="005C49AC">
      <w:pPr>
        <w:spacing w:after="0" w:line="240" w:lineRule="auto"/>
        <w:rPr>
          <w:rFonts w:ascii="Times New Roman" w:eastAsia="Times New Roman" w:hAnsi="Times New Roman"/>
        </w:rPr>
      </w:pPr>
      <w:r w:rsidRPr="000302D6">
        <w:rPr>
          <w:rFonts w:ascii="Times New Roman" w:eastAsia="Times New Roman" w:hAnsi="Times New Roman"/>
          <w:b/>
        </w:rPr>
        <w:t>DE MANTENIMIENTO DE OFERTA Nº</w:t>
      </w:r>
      <w:r w:rsidRPr="000302D6">
        <w:rPr>
          <w:rFonts w:ascii="Times New Roman" w:eastAsia="Times New Roman" w:hAnsi="Times New Roman"/>
        </w:rPr>
        <w:t>_____________________________________</w:t>
      </w:r>
    </w:p>
    <w:p w14:paraId="407156A8" w14:textId="77777777" w:rsidR="005C49AC" w:rsidRPr="000302D6" w:rsidRDefault="005C49AC" w:rsidP="005C49AC">
      <w:pPr>
        <w:spacing w:after="0" w:line="240" w:lineRule="auto"/>
        <w:rPr>
          <w:rFonts w:ascii="Times New Roman" w:eastAsia="Times New Roman" w:hAnsi="Times New Roman"/>
          <w:sz w:val="10"/>
        </w:rPr>
      </w:pPr>
    </w:p>
    <w:p w14:paraId="57164E03" w14:textId="77777777" w:rsidR="005C49AC" w:rsidRPr="000302D6" w:rsidRDefault="005C49AC" w:rsidP="005C49AC">
      <w:pPr>
        <w:spacing w:after="0" w:line="240" w:lineRule="auto"/>
        <w:rPr>
          <w:rFonts w:ascii="Times New Roman" w:eastAsia="Times New Roman" w:hAnsi="Times New Roman"/>
          <w:b/>
        </w:rPr>
      </w:pPr>
      <w:r w:rsidRPr="000302D6">
        <w:rPr>
          <w:rFonts w:ascii="Times New Roman" w:eastAsia="Times New Roman" w:hAnsi="Times New Roman"/>
          <w:b/>
        </w:rPr>
        <w:t xml:space="preserve">FECHA DE EMISION: </w:t>
      </w:r>
      <w:r w:rsidRPr="000302D6">
        <w:rPr>
          <w:rFonts w:ascii="Times New Roman" w:eastAsia="Times New Roman" w:hAnsi="Times New Roman"/>
          <w:b/>
        </w:rPr>
        <w:tab/>
      </w:r>
      <w:r w:rsidRPr="000302D6">
        <w:rPr>
          <w:rFonts w:ascii="Times New Roman" w:eastAsia="Times New Roman" w:hAnsi="Times New Roman"/>
          <w:b/>
        </w:rPr>
        <w:tab/>
      </w:r>
      <w:r w:rsidRPr="000302D6">
        <w:rPr>
          <w:rFonts w:ascii="Times New Roman" w:eastAsia="Times New Roman" w:hAnsi="Times New Roman"/>
          <w:b/>
        </w:rPr>
        <w:tab/>
        <w:t xml:space="preserve">    _____________________________________</w:t>
      </w:r>
    </w:p>
    <w:p w14:paraId="0DBBA0E9" w14:textId="77777777" w:rsidR="005C49AC" w:rsidRPr="000302D6" w:rsidRDefault="005C49AC" w:rsidP="005C49AC">
      <w:pPr>
        <w:spacing w:after="0" w:line="240" w:lineRule="auto"/>
        <w:rPr>
          <w:rFonts w:ascii="Times New Roman" w:eastAsia="Times New Roman" w:hAnsi="Times New Roman"/>
          <w:b/>
          <w:sz w:val="8"/>
        </w:rPr>
      </w:pPr>
    </w:p>
    <w:p w14:paraId="7218B99F" w14:textId="77777777" w:rsidR="005C49AC" w:rsidRPr="000302D6" w:rsidRDefault="005C49AC" w:rsidP="005C49AC">
      <w:pPr>
        <w:spacing w:after="0" w:line="240" w:lineRule="auto"/>
        <w:rPr>
          <w:rFonts w:ascii="Times New Roman" w:eastAsia="Times New Roman" w:hAnsi="Times New Roman"/>
          <w:b/>
        </w:rPr>
      </w:pPr>
      <w:r w:rsidRPr="000302D6">
        <w:rPr>
          <w:rFonts w:ascii="Times New Roman" w:eastAsia="Times New Roman" w:hAnsi="Times New Roman"/>
          <w:b/>
        </w:rPr>
        <w:t>AFIANZADO/GARANTIZADO:</w:t>
      </w:r>
      <w:r w:rsidRPr="000302D6">
        <w:rPr>
          <w:rFonts w:ascii="Times New Roman" w:eastAsia="Times New Roman" w:hAnsi="Times New Roman"/>
          <w:b/>
        </w:rPr>
        <w:tab/>
        <w:t xml:space="preserve">                _____________________________________</w:t>
      </w:r>
    </w:p>
    <w:p w14:paraId="399604B2" w14:textId="77777777" w:rsidR="005C49AC" w:rsidRPr="000302D6" w:rsidRDefault="005C49AC" w:rsidP="005C49AC">
      <w:pPr>
        <w:spacing w:after="0" w:line="240" w:lineRule="auto"/>
        <w:rPr>
          <w:rFonts w:ascii="Times New Roman" w:eastAsia="Times New Roman" w:hAnsi="Times New Roman"/>
          <w:b/>
          <w:sz w:val="6"/>
        </w:rPr>
      </w:pPr>
    </w:p>
    <w:p w14:paraId="4B3EE4EC" w14:textId="77777777" w:rsidR="005C49AC" w:rsidRPr="000302D6" w:rsidRDefault="005C49AC" w:rsidP="005C49AC">
      <w:pPr>
        <w:spacing w:after="0" w:line="240" w:lineRule="auto"/>
        <w:rPr>
          <w:rFonts w:ascii="Times New Roman" w:eastAsia="Times New Roman" w:hAnsi="Times New Roman"/>
        </w:rPr>
      </w:pPr>
      <w:r w:rsidRPr="000302D6">
        <w:rPr>
          <w:rFonts w:ascii="Times New Roman" w:eastAsia="Times New Roman" w:hAnsi="Times New Roman"/>
          <w:b/>
        </w:rPr>
        <w:t>DIRECCION Y TELEFONO:</w:t>
      </w:r>
      <w:r w:rsidRPr="000302D6">
        <w:rPr>
          <w:rFonts w:ascii="Times New Roman" w:eastAsia="Times New Roman" w:hAnsi="Times New Roman"/>
          <w:b/>
        </w:rPr>
        <w:tab/>
        <w:t xml:space="preserve">      </w:t>
      </w:r>
      <w:r w:rsidRPr="000302D6">
        <w:rPr>
          <w:rFonts w:ascii="Times New Roman" w:eastAsia="Times New Roman" w:hAnsi="Times New Roman"/>
        </w:rPr>
        <w:t>__________________________________________</w:t>
      </w:r>
    </w:p>
    <w:p w14:paraId="46E11DC8" w14:textId="77777777" w:rsidR="005C49AC" w:rsidRPr="000302D6" w:rsidRDefault="005C49AC" w:rsidP="005C49AC">
      <w:pPr>
        <w:spacing w:after="0" w:line="240" w:lineRule="auto"/>
        <w:rPr>
          <w:rFonts w:ascii="Times New Roman" w:eastAsia="Times New Roman" w:hAnsi="Times New Roman"/>
          <w:sz w:val="10"/>
        </w:rPr>
      </w:pPr>
    </w:p>
    <w:p w14:paraId="454058A6" w14:textId="77777777" w:rsidR="005C49AC" w:rsidRPr="000302D6" w:rsidRDefault="005C49AC" w:rsidP="005C49AC">
      <w:pPr>
        <w:spacing w:after="0" w:line="240" w:lineRule="auto"/>
        <w:jc w:val="both"/>
        <w:rPr>
          <w:rFonts w:ascii="Times New Roman" w:eastAsia="Times New Roman" w:hAnsi="Times New Roman"/>
        </w:rPr>
      </w:pPr>
      <w:r w:rsidRPr="000302D6">
        <w:rPr>
          <w:rFonts w:ascii="Times New Roman" w:eastAsia="Times New Roman" w:hAnsi="Times New Roman"/>
          <w:b/>
        </w:rPr>
        <w:t>Fianza / Garantía</w:t>
      </w:r>
      <w:r w:rsidRPr="000302D6">
        <w:rPr>
          <w:rFonts w:ascii="Times New Roman" w:eastAsia="Times New Roman" w:hAnsi="Times New Roman"/>
        </w:rPr>
        <w:t xml:space="preserve"> a favor de ______________________________________, para garantizar que el Afianzado/Garantizado, mantendrá la </w:t>
      </w:r>
      <w:r w:rsidRPr="000302D6">
        <w:rPr>
          <w:rFonts w:ascii="Times New Roman" w:eastAsia="Times New Roman" w:hAnsi="Times New Roman"/>
          <w:b/>
        </w:rPr>
        <w:t>OFERTA</w:t>
      </w:r>
      <w:r w:rsidRPr="000302D6">
        <w:rPr>
          <w:rFonts w:ascii="Times New Roman" w:eastAsia="Times New Roman" w:hAnsi="Times New Roman"/>
        </w:rPr>
        <w:t xml:space="preserve">, presentada en la licitación __________________________________________ para la Ejecución del Proyecto: “______________________” ubicado en _____________________________________. </w:t>
      </w:r>
    </w:p>
    <w:p w14:paraId="5095ADB9" w14:textId="77777777" w:rsidR="005C49AC" w:rsidRPr="000302D6" w:rsidRDefault="005C49AC" w:rsidP="005C49AC">
      <w:pPr>
        <w:spacing w:after="0" w:line="240" w:lineRule="auto"/>
        <w:jc w:val="both"/>
        <w:rPr>
          <w:rFonts w:ascii="Times New Roman" w:eastAsia="Times New Roman" w:hAnsi="Times New Roman"/>
          <w:b/>
          <w:sz w:val="8"/>
        </w:rPr>
      </w:pPr>
    </w:p>
    <w:p w14:paraId="19366EBF" w14:textId="77777777" w:rsidR="005C49AC" w:rsidRPr="000302D6" w:rsidRDefault="005C49AC" w:rsidP="005C49AC">
      <w:pPr>
        <w:spacing w:after="0" w:line="240" w:lineRule="auto"/>
        <w:jc w:val="both"/>
        <w:rPr>
          <w:rFonts w:ascii="Times New Roman" w:eastAsia="Times New Roman" w:hAnsi="Times New Roman"/>
        </w:rPr>
      </w:pPr>
      <w:r w:rsidRPr="000302D6">
        <w:rPr>
          <w:rFonts w:ascii="Times New Roman" w:eastAsia="Times New Roman" w:hAnsi="Times New Roman"/>
          <w:b/>
        </w:rPr>
        <w:t xml:space="preserve">SUMA AFIANZADA/GARANTIZADA: </w:t>
      </w:r>
      <w:r w:rsidRPr="000302D6">
        <w:rPr>
          <w:rFonts w:ascii="Times New Roman" w:eastAsia="Times New Roman" w:hAnsi="Times New Roman"/>
          <w:b/>
        </w:rPr>
        <w:tab/>
      </w:r>
      <w:r w:rsidRPr="000302D6">
        <w:rPr>
          <w:rFonts w:ascii="Times New Roman" w:eastAsia="Times New Roman" w:hAnsi="Times New Roman"/>
          <w:b/>
        </w:rPr>
        <w:tab/>
      </w:r>
      <w:r w:rsidRPr="000302D6">
        <w:rPr>
          <w:rFonts w:ascii="Times New Roman" w:eastAsia="Times New Roman" w:hAnsi="Times New Roman"/>
        </w:rPr>
        <w:t>__________________________</w:t>
      </w:r>
      <w:r w:rsidRPr="000302D6">
        <w:rPr>
          <w:rFonts w:ascii="Times New Roman" w:eastAsia="Times New Roman" w:hAnsi="Times New Roman"/>
        </w:rPr>
        <w:tab/>
      </w:r>
    </w:p>
    <w:p w14:paraId="58435560" w14:textId="77777777" w:rsidR="005C49AC" w:rsidRPr="000302D6" w:rsidRDefault="005C49AC" w:rsidP="005C49AC">
      <w:pPr>
        <w:spacing w:after="0" w:line="240" w:lineRule="auto"/>
        <w:jc w:val="both"/>
        <w:rPr>
          <w:rFonts w:ascii="Times New Roman" w:eastAsia="Times New Roman" w:hAnsi="Times New Roman"/>
          <w:b/>
        </w:rPr>
      </w:pPr>
      <w:r w:rsidRPr="000302D6">
        <w:rPr>
          <w:rFonts w:ascii="Times New Roman" w:eastAsia="Times New Roman" w:hAnsi="Times New Roman"/>
          <w:b/>
        </w:rPr>
        <w:t>VIGENCIA</w:t>
      </w:r>
      <w:r w:rsidRPr="000302D6">
        <w:rPr>
          <w:rFonts w:ascii="Times New Roman" w:eastAsia="Times New Roman" w:hAnsi="Times New Roman"/>
          <w:b/>
        </w:rPr>
        <w:tab/>
      </w:r>
      <w:r w:rsidRPr="000302D6">
        <w:rPr>
          <w:rFonts w:ascii="Times New Roman" w:eastAsia="Times New Roman" w:hAnsi="Times New Roman"/>
          <w:b/>
        </w:rPr>
        <w:tab/>
        <w:t>De: _____________________ Hasta: ___________________</w:t>
      </w:r>
    </w:p>
    <w:p w14:paraId="2A2F225C" w14:textId="77777777" w:rsidR="005C49AC" w:rsidRPr="000302D6" w:rsidRDefault="005C49AC" w:rsidP="005C49AC">
      <w:pPr>
        <w:spacing w:after="0" w:line="240" w:lineRule="auto"/>
        <w:jc w:val="both"/>
        <w:rPr>
          <w:rFonts w:ascii="Times New Roman" w:eastAsia="Times New Roman" w:hAnsi="Times New Roman"/>
          <w:b/>
        </w:rPr>
      </w:pPr>
      <w:r w:rsidRPr="000302D6">
        <w:rPr>
          <w:rFonts w:ascii="Times New Roman" w:eastAsia="Times New Roman" w:hAnsi="Times New Roman"/>
          <w:b/>
        </w:rPr>
        <w:t>BENEFICIARIO:</w:t>
      </w:r>
      <w:r w:rsidRPr="000302D6">
        <w:rPr>
          <w:rFonts w:ascii="Times New Roman" w:eastAsia="Times New Roman" w:hAnsi="Times New Roman"/>
          <w:b/>
        </w:rPr>
        <w:tab/>
        <w:t>__________________________</w:t>
      </w:r>
    </w:p>
    <w:p w14:paraId="6D45FF22" w14:textId="77777777" w:rsidR="005C49AC" w:rsidRPr="000302D6" w:rsidRDefault="005C49AC" w:rsidP="005C49AC">
      <w:pPr>
        <w:spacing w:after="0" w:line="240" w:lineRule="auto"/>
        <w:jc w:val="both"/>
        <w:rPr>
          <w:rFonts w:ascii="Times New Roman" w:eastAsia="Times New Roman" w:hAnsi="Times New Roman"/>
          <w:b/>
          <w:sz w:val="10"/>
        </w:rPr>
      </w:pPr>
    </w:p>
    <w:p w14:paraId="3159A1C8" w14:textId="77777777" w:rsidR="005C49AC" w:rsidRPr="000302D6" w:rsidRDefault="005C49AC" w:rsidP="005C49AC">
      <w:pPr>
        <w:widowControl w:val="0"/>
        <w:autoSpaceDE w:val="0"/>
        <w:autoSpaceDN w:val="0"/>
        <w:adjustRightInd w:val="0"/>
        <w:spacing w:after="0" w:line="240" w:lineRule="auto"/>
        <w:rPr>
          <w:rFonts w:ascii="Times New Roman" w:eastAsia="Times New Roman" w:hAnsi="Times New Roman"/>
          <w:color w:val="000000"/>
        </w:rPr>
      </w:pPr>
      <w:r w:rsidRPr="000302D6">
        <w:rPr>
          <w:rFonts w:ascii="Times New Roman" w:eastAsia="Times New Roman" w:hAnsi="Times New Roman"/>
          <w:color w:val="000000"/>
        </w:rPr>
        <w:t xml:space="preserve">Todas las garantías deberán incluir </w:t>
      </w:r>
      <w:r w:rsidRPr="000302D6">
        <w:rPr>
          <w:rFonts w:ascii="Times New Roman" w:eastAsia="Times New Roman" w:hAnsi="Times New Roman"/>
          <w:b/>
          <w:bCs/>
          <w:color w:val="000000"/>
        </w:rPr>
        <w:t xml:space="preserve">textualmente </w:t>
      </w:r>
      <w:r w:rsidRPr="000302D6">
        <w:rPr>
          <w:rFonts w:ascii="Times New Roman" w:eastAsia="Times New Roman" w:hAnsi="Times New Roman"/>
          <w:color w:val="000000"/>
        </w:rPr>
        <w:t xml:space="preserve">la siguiente cláusula obligatoria. </w:t>
      </w:r>
    </w:p>
    <w:p w14:paraId="56A034D2" w14:textId="77777777" w:rsidR="005C49AC" w:rsidRPr="000302D6" w:rsidRDefault="005C49AC" w:rsidP="005C49AC">
      <w:pPr>
        <w:spacing w:after="0" w:line="240" w:lineRule="auto"/>
        <w:jc w:val="both"/>
        <w:rPr>
          <w:rFonts w:ascii="Times New Roman" w:eastAsia="Times New Roman" w:hAnsi="Times New Roman"/>
          <w:b/>
          <w:sz w:val="20"/>
        </w:rPr>
      </w:pPr>
      <w:r w:rsidRPr="000302D6">
        <w:rPr>
          <w:rFonts w:ascii="Times New Roman" w:eastAsia="Times New Roman" w:hAnsi="Times New Roman"/>
          <w:b/>
          <w:sz w:val="20"/>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5B173AD9" w14:textId="77777777" w:rsidR="005C49AC" w:rsidRPr="000302D6" w:rsidRDefault="005C49AC" w:rsidP="005C49AC">
      <w:pPr>
        <w:spacing w:after="0" w:line="240" w:lineRule="auto"/>
        <w:jc w:val="both"/>
        <w:rPr>
          <w:rFonts w:ascii="Times New Roman" w:eastAsia="Times New Roman" w:hAnsi="Times New Roman"/>
          <w:sz w:val="8"/>
        </w:rPr>
      </w:pPr>
    </w:p>
    <w:p w14:paraId="25397984" w14:textId="77777777" w:rsidR="005C49AC" w:rsidRPr="000302D6" w:rsidRDefault="005C49AC" w:rsidP="005C49AC">
      <w:pPr>
        <w:spacing w:after="0" w:line="240" w:lineRule="auto"/>
        <w:jc w:val="both"/>
        <w:rPr>
          <w:rFonts w:ascii="Times New Roman" w:eastAsia="Times New Roman" w:hAnsi="Times New Roman"/>
          <w:b/>
          <w:u w:val="single"/>
        </w:rPr>
      </w:pPr>
      <w:r w:rsidRPr="000302D6">
        <w:rPr>
          <w:rFonts w:ascii="Times New Roman" w:eastAsia="Times New Roman" w:hAnsi="Times New Roman"/>
        </w:rPr>
        <w:t xml:space="preserve">Las garantías o fianzas emitidas a favor del BENEFICIARIO serán solidarias, incondicionales, irrevocables y de realización automática </w:t>
      </w:r>
      <w:r w:rsidRPr="000302D6">
        <w:rPr>
          <w:rFonts w:ascii="Times New Roman" w:eastAsia="Times New Roman" w:hAnsi="Times New Roman"/>
          <w:b/>
          <w:u w:val="single"/>
        </w:rPr>
        <w:t xml:space="preserve">y no deberán adicionarse cláusulas que anulen o limiten la cláusula obligatoria.   </w:t>
      </w:r>
    </w:p>
    <w:p w14:paraId="28F778E6" w14:textId="77777777" w:rsidR="005C49AC" w:rsidRPr="000302D6" w:rsidRDefault="005C49AC" w:rsidP="005C49AC">
      <w:pPr>
        <w:spacing w:after="0" w:line="240" w:lineRule="auto"/>
        <w:jc w:val="both"/>
        <w:rPr>
          <w:rFonts w:ascii="Times New Roman" w:eastAsia="Times New Roman" w:hAnsi="Times New Roman"/>
          <w:b/>
          <w:u w:val="single"/>
        </w:rPr>
      </w:pPr>
    </w:p>
    <w:p w14:paraId="38E5CF05" w14:textId="77777777" w:rsidR="005C49AC" w:rsidRPr="000302D6" w:rsidRDefault="005C49AC" w:rsidP="005C49AC">
      <w:pPr>
        <w:spacing w:after="0" w:line="240" w:lineRule="auto"/>
        <w:jc w:val="both"/>
        <w:rPr>
          <w:rFonts w:ascii="Times New Roman" w:eastAsia="Times New Roman" w:hAnsi="Times New Roman"/>
        </w:rPr>
      </w:pPr>
      <w:r w:rsidRPr="000302D6">
        <w:rPr>
          <w:rFonts w:ascii="Times New Roman" w:eastAsia="Times New Roman" w:hAnsi="Times New Roman"/>
        </w:rPr>
        <w:t>Se entenderá por el incumplimiento</w:t>
      </w:r>
      <w:r w:rsidRPr="000302D6">
        <w:rPr>
          <w:rFonts w:ascii="Times New Roman" w:eastAsia="Times New Roman" w:hAnsi="Times New Roman"/>
          <w:b/>
        </w:rPr>
        <w:t xml:space="preserve"> </w:t>
      </w:r>
      <w:r w:rsidRPr="000302D6">
        <w:rPr>
          <w:rFonts w:ascii="Times New Roman" w:eastAsia="Times New Roman" w:hAnsi="Times New Roman"/>
        </w:rPr>
        <w:t xml:space="preserve">si el Afianzado/Garantizado: </w:t>
      </w:r>
    </w:p>
    <w:p w14:paraId="6343C6E2" w14:textId="77777777" w:rsidR="005C49AC" w:rsidRPr="000302D6" w:rsidRDefault="005C49AC" w:rsidP="006A1459">
      <w:pPr>
        <w:numPr>
          <w:ilvl w:val="0"/>
          <w:numId w:val="3"/>
        </w:numPr>
        <w:spacing w:after="0" w:line="240" w:lineRule="auto"/>
        <w:contextualSpacing/>
        <w:jc w:val="both"/>
        <w:rPr>
          <w:rFonts w:ascii="Times New Roman" w:eastAsia="Times New Roman" w:hAnsi="Times New Roman"/>
          <w:sz w:val="24"/>
          <w:szCs w:val="24"/>
        </w:rPr>
      </w:pPr>
      <w:r w:rsidRPr="000302D6">
        <w:rPr>
          <w:rFonts w:ascii="Times New Roman" w:eastAsia="Times New Roman" w:hAnsi="Times New Roman"/>
          <w:sz w:val="24"/>
          <w:szCs w:val="24"/>
        </w:rPr>
        <w:t>Retira su oferta durante el período de validez de la misma.</w:t>
      </w:r>
    </w:p>
    <w:p w14:paraId="3A31C4A9" w14:textId="77777777" w:rsidR="005C49AC" w:rsidRPr="000302D6" w:rsidRDefault="005C49AC" w:rsidP="006A1459">
      <w:pPr>
        <w:numPr>
          <w:ilvl w:val="0"/>
          <w:numId w:val="3"/>
        </w:numPr>
        <w:spacing w:after="0" w:line="240" w:lineRule="auto"/>
        <w:contextualSpacing/>
        <w:jc w:val="both"/>
        <w:rPr>
          <w:rFonts w:ascii="Times New Roman" w:eastAsia="Times New Roman" w:hAnsi="Times New Roman"/>
          <w:sz w:val="24"/>
          <w:szCs w:val="24"/>
        </w:rPr>
      </w:pPr>
      <w:r w:rsidRPr="000302D6">
        <w:rPr>
          <w:rFonts w:ascii="Times New Roman" w:eastAsia="Times New Roman" w:hAnsi="Times New Roman"/>
          <w:sz w:val="24"/>
          <w:szCs w:val="24"/>
        </w:rPr>
        <w:t>No acepta la corrección de los errores (si los hubiere) del Precio de la Oferta.</w:t>
      </w:r>
    </w:p>
    <w:p w14:paraId="22526B33" w14:textId="77777777" w:rsidR="005C49AC" w:rsidRPr="000302D6" w:rsidRDefault="005C49AC" w:rsidP="006A1459">
      <w:pPr>
        <w:numPr>
          <w:ilvl w:val="0"/>
          <w:numId w:val="3"/>
        </w:numPr>
        <w:spacing w:after="0" w:line="240" w:lineRule="auto"/>
        <w:contextualSpacing/>
        <w:jc w:val="both"/>
        <w:rPr>
          <w:rFonts w:ascii="Times New Roman" w:eastAsia="Times New Roman" w:hAnsi="Times New Roman"/>
          <w:sz w:val="24"/>
          <w:szCs w:val="24"/>
        </w:rPr>
      </w:pPr>
      <w:r w:rsidRPr="000302D6">
        <w:rPr>
          <w:rFonts w:ascii="Times New Roman" w:eastAsia="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14:paraId="4EE75B45" w14:textId="77777777" w:rsidR="005C49AC" w:rsidRPr="000302D6" w:rsidRDefault="005C49AC" w:rsidP="006A1459">
      <w:pPr>
        <w:numPr>
          <w:ilvl w:val="0"/>
          <w:numId w:val="3"/>
        </w:numPr>
        <w:spacing w:after="0" w:line="240" w:lineRule="auto"/>
        <w:contextualSpacing/>
        <w:jc w:val="both"/>
        <w:rPr>
          <w:rFonts w:ascii="Times New Roman" w:eastAsia="Times New Roman" w:hAnsi="Times New Roman"/>
          <w:sz w:val="24"/>
          <w:szCs w:val="24"/>
        </w:rPr>
      </w:pPr>
      <w:r w:rsidRPr="000302D6">
        <w:rPr>
          <w:rFonts w:ascii="Times New Roman" w:eastAsia="Times New Roman" w:hAnsi="Times New Roman"/>
          <w:sz w:val="24"/>
          <w:szCs w:val="24"/>
        </w:rPr>
        <w:t>Cualquier otra condición estipulada en el pliego de condiciones.</w:t>
      </w:r>
    </w:p>
    <w:p w14:paraId="1CA53472" w14:textId="77777777" w:rsidR="005C49AC" w:rsidRPr="000302D6" w:rsidRDefault="005C49AC" w:rsidP="005C49AC">
      <w:pPr>
        <w:spacing w:after="0" w:line="240" w:lineRule="auto"/>
        <w:jc w:val="both"/>
        <w:rPr>
          <w:rFonts w:ascii="Times New Roman" w:eastAsia="Times New Roman" w:hAnsi="Times New Roman"/>
          <w:b/>
          <w:sz w:val="4"/>
        </w:rPr>
      </w:pPr>
    </w:p>
    <w:p w14:paraId="08D9ACBE" w14:textId="77777777" w:rsidR="005C49AC" w:rsidRPr="000302D6" w:rsidRDefault="005C49AC" w:rsidP="005C49AC">
      <w:pPr>
        <w:spacing w:after="0" w:line="240" w:lineRule="auto"/>
        <w:jc w:val="both"/>
        <w:rPr>
          <w:rFonts w:ascii="Times New Roman" w:eastAsia="Times New Roman" w:hAnsi="Times New Roman"/>
        </w:rPr>
      </w:pPr>
      <w:r w:rsidRPr="000302D6">
        <w:rPr>
          <w:rFonts w:ascii="Times New Roman" w:eastAsia="Times New Roman" w:hAnsi="Times New Roman"/>
        </w:rPr>
        <w:t xml:space="preserve">En fe de lo cual, se emite la presente Fianza/Garantía, en la ciudad de __________, Municipio de _______, a los  _______ del mes de _______ del año _____________.                         </w:t>
      </w:r>
    </w:p>
    <w:p w14:paraId="21C4B8C3" w14:textId="77777777" w:rsidR="005C49AC" w:rsidRPr="000302D6" w:rsidRDefault="005C49AC" w:rsidP="005C49AC">
      <w:pPr>
        <w:numPr>
          <w:ilvl w:val="12"/>
          <w:numId w:val="0"/>
        </w:numPr>
        <w:suppressAutoHyphens/>
        <w:spacing w:after="0" w:line="240" w:lineRule="auto"/>
        <w:jc w:val="center"/>
        <w:rPr>
          <w:rFonts w:ascii="Times New Roman" w:eastAsia="Times New Roman" w:hAnsi="Times New Roman"/>
          <w:i/>
          <w:iCs/>
          <w:szCs w:val="24"/>
        </w:rPr>
      </w:pPr>
      <w:r w:rsidRPr="000302D6">
        <w:rPr>
          <w:rFonts w:ascii="Times New Roman" w:eastAsia="Times New Roman" w:hAnsi="Times New Roman"/>
        </w:rPr>
        <w:t>SELLO Y FIRMA AUTORIZADA</w:t>
      </w:r>
    </w:p>
    <w:p w14:paraId="12F0CC1C" w14:textId="77777777" w:rsidR="005C49AC" w:rsidRPr="000302D6" w:rsidRDefault="005C49AC" w:rsidP="005C49AC">
      <w:pPr>
        <w:numPr>
          <w:ilvl w:val="12"/>
          <w:numId w:val="0"/>
        </w:numPr>
        <w:tabs>
          <w:tab w:val="left" w:leader="underscore" w:pos="6300"/>
        </w:tabs>
        <w:suppressAutoHyphens/>
        <w:spacing w:after="180"/>
        <w:jc w:val="center"/>
        <w:rPr>
          <w:rFonts w:ascii="Times New Roman" w:eastAsia="Times New Roman" w:hAnsi="Times New Roman"/>
          <w:sz w:val="24"/>
          <w:szCs w:val="24"/>
        </w:rPr>
      </w:pPr>
      <w:r w:rsidRPr="000302D6">
        <w:rPr>
          <w:rFonts w:ascii="Times New Roman" w:eastAsia="Times New Roman" w:hAnsi="Times New Roman"/>
          <w:i/>
          <w:iCs/>
          <w:szCs w:val="24"/>
        </w:rPr>
        <w:br w:type="page"/>
      </w:r>
      <w:r w:rsidRPr="000302D6">
        <w:rPr>
          <w:rFonts w:ascii="Times New Roman" w:eastAsia="Times New Roman" w:hAnsi="Times New Roman"/>
          <w:b/>
          <w:sz w:val="24"/>
          <w:szCs w:val="24"/>
        </w:rPr>
        <w:lastRenderedPageBreak/>
        <w:t>Garantía de Cumplimiento</w:t>
      </w:r>
    </w:p>
    <w:p w14:paraId="3AD31BA6" w14:textId="77777777" w:rsidR="005C49AC" w:rsidRPr="000302D6" w:rsidRDefault="005C49AC" w:rsidP="005C49AC">
      <w:pPr>
        <w:spacing w:after="0" w:line="240" w:lineRule="auto"/>
        <w:jc w:val="both"/>
        <w:rPr>
          <w:rFonts w:ascii="Times New Roman" w:eastAsia="Times New Roman" w:hAnsi="Times New Roman"/>
          <w:sz w:val="6"/>
          <w:szCs w:val="24"/>
        </w:rPr>
      </w:pPr>
    </w:p>
    <w:p w14:paraId="4FD8821A" w14:textId="77777777" w:rsidR="005C49AC" w:rsidRPr="000302D6" w:rsidRDefault="005C49AC" w:rsidP="005C49AC">
      <w:pPr>
        <w:spacing w:after="0" w:line="240" w:lineRule="auto"/>
        <w:rPr>
          <w:rFonts w:ascii="Times New Roman" w:eastAsia="Times New Roman" w:hAnsi="Times New Roman"/>
          <w:sz w:val="24"/>
          <w:szCs w:val="24"/>
        </w:rPr>
      </w:pPr>
      <w:r w:rsidRPr="000302D6">
        <w:rPr>
          <w:rFonts w:ascii="Times New Roman" w:eastAsia="Times New Roman" w:hAnsi="Times New Roman"/>
          <w:b/>
          <w:sz w:val="24"/>
          <w:szCs w:val="24"/>
        </w:rPr>
        <w:t>GARANTIA DE CUMPLIMIENTO Nº:</w:t>
      </w:r>
      <w:r w:rsidRPr="000302D6">
        <w:rPr>
          <w:rFonts w:ascii="Times New Roman" w:eastAsia="Times New Roman" w:hAnsi="Times New Roman"/>
          <w:b/>
          <w:sz w:val="24"/>
          <w:szCs w:val="24"/>
        </w:rPr>
        <w:tab/>
        <w:t xml:space="preserve"> </w:t>
      </w:r>
      <w:r w:rsidRPr="000302D6">
        <w:rPr>
          <w:rFonts w:ascii="Times New Roman" w:eastAsia="Times New Roman" w:hAnsi="Times New Roman"/>
          <w:sz w:val="24"/>
          <w:szCs w:val="24"/>
        </w:rPr>
        <w:t>_____________________________________</w:t>
      </w:r>
    </w:p>
    <w:p w14:paraId="4003EE45" w14:textId="77777777" w:rsidR="005C49AC" w:rsidRPr="000302D6" w:rsidRDefault="005C49AC" w:rsidP="005C49AC">
      <w:pPr>
        <w:spacing w:after="0" w:line="240" w:lineRule="auto"/>
        <w:rPr>
          <w:rFonts w:ascii="Times New Roman" w:eastAsia="Times New Roman" w:hAnsi="Times New Roman"/>
          <w:sz w:val="24"/>
          <w:szCs w:val="24"/>
        </w:rPr>
      </w:pPr>
    </w:p>
    <w:p w14:paraId="71D8AA33" w14:textId="77777777" w:rsidR="005C49AC" w:rsidRPr="000302D6" w:rsidRDefault="005C49AC" w:rsidP="005C49AC">
      <w:pPr>
        <w:spacing w:after="0" w:line="240" w:lineRule="auto"/>
        <w:rPr>
          <w:rFonts w:ascii="Times New Roman" w:eastAsia="Times New Roman" w:hAnsi="Times New Roman"/>
          <w:b/>
          <w:sz w:val="24"/>
          <w:szCs w:val="24"/>
        </w:rPr>
      </w:pPr>
      <w:r w:rsidRPr="000302D6">
        <w:rPr>
          <w:rFonts w:ascii="Times New Roman" w:eastAsia="Times New Roman" w:hAnsi="Times New Roman"/>
          <w:b/>
          <w:sz w:val="24"/>
          <w:szCs w:val="24"/>
        </w:rPr>
        <w:t xml:space="preserve">FECHA DE EMISION: </w:t>
      </w:r>
      <w:r w:rsidRPr="000302D6">
        <w:rPr>
          <w:rFonts w:ascii="Times New Roman" w:eastAsia="Times New Roman" w:hAnsi="Times New Roman"/>
          <w:b/>
          <w:sz w:val="24"/>
          <w:szCs w:val="24"/>
        </w:rPr>
        <w:tab/>
      </w:r>
      <w:r w:rsidRPr="000302D6">
        <w:rPr>
          <w:rFonts w:ascii="Times New Roman" w:eastAsia="Times New Roman" w:hAnsi="Times New Roman"/>
          <w:b/>
          <w:sz w:val="24"/>
          <w:szCs w:val="24"/>
        </w:rPr>
        <w:tab/>
      </w:r>
      <w:r w:rsidRPr="000302D6">
        <w:rPr>
          <w:rFonts w:ascii="Times New Roman" w:eastAsia="Times New Roman" w:hAnsi="Times New Roman"/>
          <w:b/>
          <w:sz w:val="24"/>
          <w:szCs w:val="24"/>
        </w:rPr>
        <w:tab/>
        <w:t>_____________________________________</w:t>
      </w:r>
    </w:p>
    <w:p w14:paraId="20065E44" w14:textId="77777777" w:rsidR="005C49AC" w:rsidRPr="000302D6" w:rsidRDefault="005C49AC" w:rsidP="005C49AC">
      <w:pPr>
        <w:spacing w:after="0" w:line="240" w:lineRule="auto"/>
        <w:rPr>
          <w:rFonts w:ascii="Times New Roman" w:eastAsia="Times New Roman" w:hAnsi="Times New Roman"/>
          <w:b/>
          <w:sz w:val="24"/>
          <w:szCs w:val="24"/>
        </w:rPr>
      </w:pPr>
    </w:p>
    <w:p w14:paraId="2F5B145F" w14:textId="77777777" w:rsidR="005C49AC" w:rsidRPr="000302D6" w:rsidRDefault="005C49AC" w:rsidP="005C49AC">
      <w:pPr>
        <w:spacing w:after="0" w:line="240" w:lineRule="auto"/>
        <w:rPr>
          <w:rFonts w:ascii="Times New Roman" w:eastAsia="Times New Roman" w:hAnsi="Times New Roman"/>
          <w:b/>
          <w:sz w:val="24"/>
          <w:szCs w:val="24"/>
        </w:rPr>
      </w:pPr>
      <w:r w:rsidRPr="000302D6">
        <w:rPr>
          <w:rFonts w:ascii="Times New Roman" w:eastAsia="Times New Roman" w:hAnsi="Times New Roman"/>
          <w:b/>
          <w:sz w:val="24"/>
          <w:szCs w:val="24"/>
        </w:rPr>
        <w:t>GARANTIZADO:</w:t>
      </w:r>
      <w:r w:rsidRPr="000302D6">
        <w:rPr>
          <w:rFonts w:ascii="Times New Roman" w:eastAsia="Times New Roman" w:hAnsi="Times New Roman"/>
          <w:b/>
          <w:sz w:val="24"/>
          <w:szCs w:val="24"/>
        </w:rPr>
        <w:tab/>
      </w:r>
      <w:r w:rsidRPr="000302D6">
        <w:rPr>
          <w:rFonts w:ascii="Times New Roman" w:eastAsia="Times New Roman" w:hAnsi="Times New Roman"/>
          <w:b/>
          <w:sz w:val="24"/>
          <w:szCs w:val="24"/>
        </w:rPr>
        <w:tab/>
        <w:t>______________________________________</w:t>
      </w:r>
    </w:p>
    <w:p w14:paraId="542946CB" w14:textId="77777777" w:rsidR="005C49AC" w:rsidRPr="000302D6" w:rsidRDefault="005C49AC" w:rsidP="005C49AC">
      <w:pPr>
        <w:spacing w:after="0" w:line="240" w:lineRule="auto"/>
        <w:rPr>
          <w:rFonts w:ascii="Times New Roman" w:eastAsia="Times New Roman" w:hAnsi="Times New Roman"/>
          <w:b/>
          <w:sz w:val="24"/>
          <w:szCs w:val="24"/>
        </w:rPr>
      </w:pPr>
    </w:p>
    <w:p w14:paraId="4E8DC21F" w14:textId="77777777" w:rsidR="005C49AC" w:rsidRPr="000302D6" w:rsidRDefault="005C49AC" w:rsidP="005C49AC">
      <w:pPr>
        <w:spacing w:after="0" w:line="240" w:lineRule="auto"/>
        <w:rPr>
          <w:rFonts w:ascii="Times New Roman" w:eastAsia="Times New Roman" w:hAnsi="Times New Roman"/>
          <w:sz w:val="24"/>
          <w:szCs w:val="24"/>
        </w:rPr>
      </w:pPr>
      <w:r w:rsidRPr="000302D6">
        <w:rPr>
          <w:rFonts w:ascii="Times New Roman" w:eastAsia="Times New Roman" w:hAnsi="Times New Roman"/>
          <w:b/>
          <w:sz w:val="24"/>
          <w:szCs w:val="24"/>
        </w:rPr>
        <w:t xml:space="preserve">DIRECCION Y TELEFONO:    </w:t>
      </w:r>
      <w:r w:rsidRPr="000302D6">
        <w:rPr>
          <w:rFonts w:ascii="Times New Roman" w:eastAsia="Times New Roman" w:hAnsi="Times New Roman"/>
          <w:sz w:val="24"/>
          <w:szCs w:val="24"/>
        </w:rPr>
        <w:t>______________________________________________</w:t>
      </w:r>
    </w:p>
    <w:p w14:paraId="2F5CFA13" w14:textId="77777777" w:rsidR="005C49AC" w:rsidRPr="000302D6" w:rsidRDefault="005C49AC" w:rsidP="005C49AC">
      <w:pPr>
        <w:spacing w:after="0" w:line="240" w:lineRule="auto"/>
        <w:rPr>
          <w:rFonts w:ascii="Times New Roman" w:eastAsia="Times New Roman" w:hAnsi="Times New Roman"/>
          <w:sz w:val="10"/>
          <w:szCs w:val="24"/>
        </w:rPr>
      </w:pPr>
    </w:p>
    <w:p w14:paraId="1CF28A70" w14:textId="77777777" w:rsidR="005C49AC" w:rsidRPr="000302D6" w:rsidRDefault="005C49AC" w:rsidP="005C49AC">
      <w:pPr>
        <w:spacing w:after="0" w:line="240" w:lineRule="auto"/>
        <w:jc w:val="both"/>
        <w:rPr>
          <w:rFonts w:ascii="Times New Roman" w:eastAsia="Times New Roman" w:hAnsi="Times New Roman"/>
          <w:b/>
          <w:sz w:val="24"/>
          <w:szCs w:val="24"/>
        </w:rPr>
      </w:pPr>
      <w:r w:rsidRPr="000302D6">
        <w:rPr>
          <w:rFonts w:ascii="Times New Roman" w:eastAsia="Times New Roman" w:hAnsi="Times New Roman"/>
          <w:sz w:val="24"/>
          <w:szCs w:val="24"/>
        </w:rPr>
        <w:t xml:space="preserve">Fianza / Garantía a favor de ______________________________________, para garantizar que el Garantizado, salvo fuerza mayor o caso fortuito debidamente comprobados, </w:t>
      </w:r>
      <w:r w:rsidRPr="000302D6">
        <w:rPr>
          <w:rFonts w:ascii="Times New Roman" w:eastAsia="Times New Roman" w:hAnsi="Times New Roman"/>
          <w:b/>
          <w:sz w:val="24"/>
          <w:szCs w:val="24"/>
        </w:rPr>
        <w:t>CUMPLIRA</w:t>
      </w:r>
      <w:r w:rsidRPr="000302D6">
        <w:rPr>
          <w:rFonts w:ascii="Times New Roman" w:eastAsia="Times New Roman" w:hAnsi="Times New Roman"/>
          <w:sz w:val="24"/>
          <w:szCs w:val="24"/>
        </w:rPr>
        <w:t xml:space="preserve"> cada uno de los términos, cláusulas, responsabilidades y obligaciones estipuladas en el contrato firmado al efecto entre el Garantizado y el Beneficiario, para la Ejecución del Contrato: “______________________”</w:t>
      </w:r>
    </w:p>
    <w:p w14:paraId="1FB5B4DE" w14:textId="77777777" w:rsidR="005C49AC" w:rsidRPr="000302D6" w:rsidRDefault="005C49AC" w:rsidP="005C49AC">
      <w:pPr>
        <w:spacing w:after="0" w:line="240" w:lineRule="auto"/>
        <w:jc w:val="both"/>
        <w:rPr>
          <w:rFonts w:ascii="Times New Roman" w:eastAsia="Times New Roman" w:hAnsi="Times New Roman"/>
          <w:b/>
          <w:sz w:val="8"/>
          <w:szCs w:val="24"/>
        </w:rPr>
      </w:pPr>
    </w:p>
    <w:p w14:paraId="18E87BBF" w14:textId="77777777" w:rsidR="005C49AC" w:rsidRPr="000302D6" w:rsidRDefault="005C49AC" w:rsidP="005C49AC">
      <w:pPr>
        <w:spacing w:after="0" w:line="240" w:lineRule="auto"/>
        <w:jc w:val="both"/>
        <w:rPr>
          <w:rFonts w:ascii="Times New Roman" w:eastAsia="Times New Roman" w:hAnsi="Times New Roman"/>
          <w:b/>
          <w:sz w:val="24"/>
          <w:szCs w:val="24"/>
        </w:rPr>
      </w:pPr>
      <w:r w:rsidRPr="000302D6">
        <w:rPr>
          <w:rFonts w:ascii="Times New Roman" w:eastAsia="Times New Roman" w:hAnsi="Times New Roman"/>
          <w:b/>
          <w:sz w:val="24"/>
          <w:szCs w:val="24"/>
        </w:rPr>
        <w:t>SUMA GARANTIZADA:</w:t>
      </w:r>
      <w:r w:rsidRPr="000302D6">
        <w:rPr>
          <w:rFonts w:ascii="Times New Roman" w:eastAsia="Times New Roman" w:hAnsi="Times New Roman"/>
          <w:b/>
          <w:sz w:val="24"/>
          <w:szCs w:val="24"/>
        </w:rPr>
        <w:tab/>
        <w:t xml:space="preserve"> </w:t>
      </w:r>
      <w:r w:rsidRPr="000302D6">
        <w:rPr>
          <w:rFonts w:ascii="Times New Roman" w:eastAsia="Times New Roman" w:hAnsi="Times New Roman"/>
          <w:b/>
          <w:sz w:val="24"/>
          <w:szCs w:val="24"/>
        </w:rPr>
        <w:tab/>
      </w:r>
      <w:r w:rsidRPr="000302D6">
        <w:rPr>
          <w:rFonts w:ascii="Times New Roman" w:eastAsia="Times New Roman" w:hAnsi="Times New Roman"/>
          <w:sz w:val="24"/>
          <w:szCs w:val="24"/>
        </w:rPr>
        <w:t>__________________________</w:t>
      </w:r>
      <w:r w:rsidRPr="000302D6">
        <w:rPr>
          <w:rFonts w:ascii="Times New Roman" w:eastAsia="Times New Roman" w:hAnsi="Times New Roman"/>
          <w:sz w:val="24"/>
          <w:szCs w:val="24"/>
        </w:rPr>
        <w:tab/>
      </w:r>
    </w:p>
    <w:p w14:paraId="29E012B9" w14:textId="77777777" w:rsidR="005C49AC" w:rsidRPr="000302D6" w:rsidRDefault="005C49AC" w:rsidP="005C49AC">
      <w:pPr>
        <w:spacing w:after="0" w:line="240" w:lineRule="auto"/>
        <w:jc w:val="both"/>
        <w:rPr>
          <w:rFonts w:ascii="Times New Roman" w:eastAsia="Times New Roman" w:hAnsi="Times New Roman"/>
          <w:b/>
          <w:sz w:val="4"/>
          <w:szCs w:val="24"/>
        </w:rPr>
      </w:pPr>
    </w:p>
    <w:p w14:paraId="143B0FDD" w14:textId="77777777" w:rsidR="005C49AC" w:rsidRPr="000302D6" w:rsidRDefault="005C49AC" w:rsidP="005C49AC">
      <w:pPr>
        <w:spacing w:after="0" w:line="240" w:lineRule="auto"/>
        <w:jc w:val="both"/>
        <w:rPr>
          <w:rFonts w:ascii="Times New Roman" w:eastAsia="Times New Roman" w:hAnsi="Times New Roman"/>
          <w:b/>
          <w:sz w:val="8"/>
          <w:szCs w:val="24"/>
        </w:rPr>
      </w:pPr>
    </w:p>
    <w:p w14:paraId="38DC3DCB" w14:textId="77777777" w:rsidR="005C49AC" w:rsidRPr="000302D6" w:rsidRDefault="005C49AC" w:rsidP="005C49AC">
      <w:pPr>
        <w:spacing w:after="0" w:line="240" w:lineRule="auto"/>
        <w:jc w:val="both"/>
        <w:rPr>
          <w:rFonts w:ascii="Times New Roman" w:eastAsia="Times New Roman" w:hAnsi="Times New Roman"/>
          <w:b/>
          <w:sz w:val="24"/>
          <w:szCs w:val="24"/>
        </w:rPr>
      </w:pPr>
      <w:r w:rsidRPr="000302D6">
        <w:rPr>
          <w:rFonts w:ascii="Times New Roman" w:eastAsia="Times New Roman" w:hAnsi="Times New Roman"/>
          <w:b/>
          <w:sz w:val="24"/>
          <w:szCs w:val="24"/>
        </w:rPr>
        <w:t>VIGENCIA</w:t>
      </w:r>
      <w:r w:rsidRPr="000302D6">
        <w:rPr>
          <w:rFonts w:ascii="Times New Roman" w:eastAsia="Times New Roman" w:hAnsi="Times New Roman"/>
          <w:b/>
          <w:sz w:val="24"/>
          <w:szCs w:val="24"/>
        </w:rPr>
        <w:tab/>
      </w:r>
      <w:r w:rsidRPr="000302D6">
        <w:rPr>
          <w:rFonts w:ascii="Times New Roman" w:eastAsia="Times New Roman" w:hAnsi="Times New Roman"/>
          <w:b/>
          <w:sz w:val="24"/>
          <w:szCs w:val="24"/>
        </w:rPr>
        <w:tab/>
        <w:t>De: _____________________ Hasta: ___________________</w:t>
      </w:r>
    </w:p>
    <w:p w14:paraId="743B6A89" w14:textId="77777777" w:rsidR="005C49AC" w:rsidRPr="000302D6" w:rsidRDefault="005C49AC" w:rsidP="005C49AC">
      <w:pPr>
        <w:spacing w:after="0" w:line="240" w:lineRule="auto"/>
        <w:jc w:val="both"/>
        <w:rPr>
          <w:rFonts w:ascii="Times New Roman" w:eastAsia="Times New Roman" w:hAnsi="Times New Roman"/>
          <w:b/>
          <w:sz w:val="12"/>
          <w:szCs w:val="24"/>
        </w:rPr>
      </w:pPr>
    </w:p>
    <w:p w14:paraId="26730926" w14:textId="77777777" w:rsidR="005C49AC" w:rsidRPr="000302D6" w:rsidRDefault="005C49AC" w:rsidP="005C49AC">
      <w:pPr>
        <w:spacing w:after="0" w:line="240" w:lineRule="auto"/>
        <w:jc w:val="both"/>
        <w:rPr>
          <w:rFonts w:ascii="Times New Roman" w:eastAsia="Times New Roman" w:hAnsi="Times New Roman"/>
          <w:b/>
          <w:sz w:val="24"/>
          <w:szCs w:val="24"/>
        </w:rPr>
      </w:pPr>
      <w:r w:rsidRPr="000302D6">
        <w:rPr>
          <w:rFonts w:ascii="Times New Roman" w:eastAsia="Times New Roman" w:hAnsi="Times New Roman"/>
          <w:b/>
          <w:sz w:val="24"/>
          <w:szCs w:val="24"/>
        </w:rPr>
        <w:t>BENEFICIARIO:</w:t>
      </w:r>
      <w:r w:rsidRPr="000302D6">
        <w:rPr>
          <w:rFonts w:ascii="Times New Roman" w:eastAsia="Times New Roman" w:hAnsi="Times New Roman"/>
          <w:b/>
          <w:sz w:val="24"/>
          <w:szCs w:val="24"/>
        </w:rPr>
        <w:tab/>
        <w:t xml:space="preserve"> __________________________</w:t>
      </w:r>
    </w:p>
    <w:p w14:paraId="2632C88E" w14:textId="77777777" w:rsidR="005C49AC" w:rsidRPr="000302D6" w:rsidRDefault="005C49AC" w:rsidP="005C49AC">
      <w:pPr>
        <w:spacing w:after="0" w:line="240" w:lineRule="auto"/>
        <w:jc w:val="both"/>
        <w:rPr>
          <w:rFonts w:ascii="Times New Roman" w:eastAsia="Times New Roman" w:hAnsi="Times New Roman"/>
          <w:b/>
          <w:sz w:val="2"/>
          <w:szCs w:val="24"/>
        </w:rPr>
      </w:pPr>
    </w:p>
    <w:p w14:paraId="0544A996" w14:textId="77777777" w:rsidR="005C49AC" w:rsidRPr="000302D6" w:rsidRDefault="005C49AC" w:rsidP="005C49AC">
      <w:pPr>
        <w:widowControl w:val="0"/>
        <w:autoSpaceDE w:val="0"/>
        <w:autoSpaceDN w:val="0"/>
        <w:adjustRightInd w:val="0"/>
        <w:spacing w:before="120" w:after="120" w:line="240" w:lineRule="auto"/>
        <w:rPr>
          <w:rFonts w:ascii="Times New Roman" w:eastAsia="Times New Roman" w:hAnsi="Times New Roman"/>
          <w:color w:val="000000"/>
          <w:sz w:val="24"/>
          <w:szCs w:val="24"/>
        </w:rPr>
      </w:pPr>
      <w:r w:rsidRPr="000302D6">
        <w:rPr>
          <w:rFonts w:ascii="Times New Roman" w:eastAsia="Times New Roman" w:hAnsi="Times New Roman"/>
          <w:color w:val="000000"/>
          <w:sz w:val="24"/>
          <w:szCs w:val="24"/>
        </w:rPr>
        <w:t xml:space="preserve">Todas las garantías deberán incluir </w:t>
      </w:r>
      <w:r w:rsidRPr="000302D6">
        <w:rPr>
          <w:rFonts w:ascii="Times New Roman" w:eastAsia="Times New Roman" w:hAnsi="Times New Roman"/>
          <w:b/>
          <w:bCs/>
          <w:color w:val="000000"/>
          <w:sz w:val="24"/>
          <w:szCs w:val="24"/>
        </w:rPr>
        <w:t xml:space="preserve">textualmente </w:t>
      </w:r>
      <w:r w:rsidRPr="000302D6">
        <w:rPr>
          <w:rFonts w:ascii="Times New Roman" w:eastAsia="Times New Roman" w:hAnsi="Times New Roman"/>
          <w:color w:val="000000"/>
          <w:sz w:val="24"/>
          <w:szCs w:val="24"/>
        </w:rPr>
        <w:t xml:space="preserve">la siguiente cláusula obligatoria. </w:t>
      </w:r>
    </w:p>
    <w:p w14:paraId="362A833C" w14:textId="77777777" w:rsidR="005C49AC" w:rsidRPr="000302D6" w:rsidRDefault="005C49AC" w:rsidP="005C49AC">
      <w:pPr>
        <w:spacing w:after="0" w:line="240" w:lineRule="auto"/>
        <w:jc w:val="both"/>
        <w:rPr>
          <w:rFonts w:ascii="Times New Roman" w:eastAsia="Times New Roman" w:hAnsi="Times New Roman"/>
          <w:b/>
          <w:sz w:val="24"/>
          <w:szCs w:val="24"/>
        </w:rPr>
      </w:pPr>
      <w:r w:rsidRPr="000302D6">
        <w:rPr>
          <w:rFonts w:ascii="Times New Roman" w:eastAsia="Times New Roman" w:hAnsi="Times New Roman"/>
          <w:b/>
          <w:sz w:val="24"/>
          <w:szCs w:val="24"/>
        </w:rPr>
        <w:t>“</w:t>
      </w:r>
      <w:r w:rsidRPr="000302D6">
        <w:rPr>
          <w:rFonts w:ascii="Times New Roman" w:eastAsia="Times New Roman" w:hAnsi="Times New Roman"/>
          <w:b/>
          <w:szCs w:val="24"/>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17F960ED" w14:textId="77777777" w:rsidR="005C49AC" w:rsidRPr="000302D6" w:rsidRDefault="005C49AC" w:rsidP="005C49AC">
      <w:pPr>
        <w:spacing w:after="0" w:line="240" w:lineRule="auto"/>
        <w:jc w:val="both"/>
        <w:rPr>
          <w:rFonts w:ascii="Times New Roman" w:eastAsia="Times New Roman" w:hAnsi="Times New Roman"/>
          <w:sz w:val="4"/>
          <w:szCs w:val="24"/>
        </w:rPr>
      </w:pPr>
    </w:p>
    <w:p w14:paraId="55082C8D" w14:textId="77777777" w:rsidR="005C49AC" w:rsidRPr="000302D6" w:rsidRDefault="005C49AC" w:rsidP="005C49AC">
      <w:pPr>
        <w:spacing w:after="0" w:line="240" w:lineRule="auto"/>
        <w:jc w:val="both"/>
        <w:rPr>
          <w:rFonts w:ascii="Times New Roman" w:eastAsia="Times New Roman" w:hAnsi="Times New Roman"/>
          <w:b/>
          <w:sz w:val="24"/>
          <w:szCs w:val="24"/>
          <w:u w:val="single"/>
        </w:rPr>
      </w:pPr>
      <w:r w:rsidRPr="000302D6">
        <w:rPr>
          <w:rFonts w:ascii="Times New Roman" w:eastAsia="Times New Roman" w:hAnsi="Times New Roman"/>
          <w:sz w:val="24"/>
          <w:szCs w:val="24"/>
        </w:rPr>
        <w:t xml:space="preserve">Las garantías emitidas a favor del BENEFICIARIO serán solidarias, incondicionales, irrevocables y de realización automática </w:t>
      </w:r>
      <w:r w:rsidRPr="000302D6">
        <w:rPr>
          <w:rFonts w:ascii="Times New Roman" w:eastAsia="Times New Roman" w:hAnsi="Times New Roman"/>
          <w:b/>
          <w:sz w:val="24"/>
          <w:szCs w:val="24"/>
          <w:u w:val="single"/>
        </w:rPr>
        <w:t xml:space="preserve">y no deberán adicionarse cláusulas que anulen o limiten la cláusula obligatoria.   </w:t>
      </w:r>
    </w:p>
    <w:p w14:paraId="35A20FDD" w14:textId="77777777" w:rsidR="005C49AC" w:rsidRPr="000302D6" w:rsidRDefault="005C49AC" w:rsidP="005C49AC">
      <w:pPr>
        <w:spacing w:after="0" w:line="240" w:lineRule="auto"/>
        <w:jc w:val="both"/>
        <w:rPr>
          <w:rFonts w:ascii="Times New Roman" w:eastAsia="Times New Roman" w:hAnsi="Times New Roman"/>
          <w:b/>
          <w:sz w:val="24"/>
          <w:szCs w:val="24"/>
        </w:rPr>
      </w:pPr>
    </w:p>
    <w:p w14:paraId="254767AE" w14:textId="77777777" w:rsidR="005C49AC" w:rsidRPr="000302D6" w:rsidRDefault="005C49AC" w:rsidP="005C49AC">
      <w:pPr>
        <w:spacing w:after="0" w:line="240" w:lineRule="auto"/>
        <w:jc w:val="both"/>
        <w:rPr>
          <w:rFonts w:ascii="Times New Roman" w:eastAsia="Times New Roman" w:hAnsi="Times New Roman"/>
          <w:sz w:val="24"/>
          <w:szCs w:val="24"/>
        </w:rPr>
      </w:pPr>
      <w:r w:rsidRPr="000302D6">
        <w:rPr>
          <w:rFonts w:ascii="Times New Roman" w:eastAsia="Times New Roman" w:hAnsi="Times New Roman"/>
          <w:sz w:val="24"/>
          <w:szCs w:val="24"/>
        </w:rPr>
        <w:t>En fe de lo cual, se emite la presente Fianza/Garantía, en la ciudad de _____, Municipio de ______, a los  _______ del mes de _______ del año _____________.</w:t>
      </w:r>
    </w:p>
    <w:p w14:paraId="3F61423F" w14:textId="77777777" w:rsidR="005C49AC" w:rsidRPr="000302D6" w:rsidRDefault="005C49AC" w:rsidP="005C49AC">
      <w:pPr>
        <w:spacing w:after="0" w:line="240" w:lineRule="auto"/>
        <w:jc w:val="both"/>
        <w:rPr>
          <w:rFonts w:ascii="Times New Roman" w:eastAsia="Times New Roman" w:hAnsi="Times New Roman"/>
          <w:sz w:val="24"/>
          <w:szCs w:val="24"/>
        </w:rPr>
      </w:pPr>
    </w:p>
    <w:p w14:paraId="11374208" w14:textId="77777777" w:rsidR="005C49AC" w:rsidRDefault="005C49AC" w:rsidP="005C49AC">
      <w:pPr>
        <w:spacing w:after="0" w:line="240" w:lineRule="auto"/>
        <w:jc w:val="center"/>
        <w:rPr>
          <w:rFonts w:ascii="Times New Roman" w:eastAsia="Times New Roman" w:hAnsi="Times New Roman"/>
          <w:b/>
          <w:sz w:val="24"/>
          <w:szCs w:val="24"/>
        </w:rPr>
      </w:pPr>
      <w:r w:rsidRPr="000302D6">
        <w:rPr>
          <w:rFonts w:ascii="Times New Roman" w:eastAsia="Times New Roman" w:hAnsi="Times New Roman"/>
          <w:b/>
          <w:sz w:val="24"/>
          <w:szCs w:val="24"/>
        </w:rPr>
        <w:t xml:space="preserve">FIRMA AUTORIZADA </w:t>
      </w:r>
    </w:p>
    <w:p w14:paraId="0FECE9E7" w14:textId="77777777" w:rsidR="005C49AC" w:rsidRDefault="005C49AC" w:rsidP="005C49AC">
      <w:pPr>
        <w:spacing w:after="0" w:line="240" w:lineRule="auto"/>
        <w:jc w:val="center"/>
        <w:rPr>
          <w:rFonts w:ascii="Times New Roman" w:eastAsia="Times New Roman" w:hAnsi="Times New Roman"/>
          <w:b/>
          <w:sz w:val="24"/>
          <w:szCs w:val="24"/>
        </w:rPr>
      </w:pPr>
    </w:p>
    <w:p w14:paraId="0ED5F0DA" w14:textId="77777777" w:rsidR="005C49AC" w:rsidRDefault="005C49AC" w:rsidP="005C49AC">
      <w:pPr>
        <w:spacing w:after="0" w:line="240" w:lineRule="auto"/>
        <w:jc w:val="center"/>
        <w:rPr>
          <w:rFonts w:ascii="Times New Roman" w:eastAsia="Times New Roman" w:hAnsi="Times New Roman"/>
          <w:b/>
          <w:sz w:val="24"/>
          <w:szCs w:val="24"/>
        </w:rPr>
      </w:pPr>
    </w:p>
    <w:p w14:paraId="40859BEF" w14:textId="77777777" w:rsidR="005C49AC" w:rsidRDefault="005C49AC" w:rsidP="005C49AC">
      <w:pPr>
        <w:spacing w:after="0" w:line="240" w:lineRule="auto"/>
        <w:jc w:val="center"/>
        <w:rPr>
          <w:rFonts w:ascii="Times New Roman" w:eastAsia="Times New Roman" w:hAnsi="Times New Roman"/>
          <w:b/>
          <w:sz w:val="24"/>
          <w:szCs w:val="24"/>
        </w:rPr>
      </w:pPr>
    </w:p>
    <w:p w14:paraId="60BBF744" w14:textId="77777777" w:rsidR="005C49AC" w:rsidRDefault="005C49AC" w:rsidP="005C49AC">
      <w:pPr>
        <w:spacing w:after="0" w:line="240" w:lineRule="auto"/>
        <w:jc w:val="center"/>
        <w:rPr>
          <w:rFonts w:ascii="Times New Roman" w:eastAsia="Times New Roman" w:hAnsi="Times New Roman"/>
          <w:b/>
          <w:sz w:val="24"/>
          <w:szCs w:val="24"/>
        </w:rPr>
      </w:pPr>
    </w:p>
    <w:p w14:paraId="2609C492" w14:textId="77777777" w:rsidR="005C49AC" w:rsidRDefault="005C49AC" w:rsidP="005C49AC">
      <w:pPr>
        <w:spacing w:after="0" w:line="240" w:lineRule="auto"/>
        <w:jc w:val="center"/>
        <w:rPr>
          <w:rFonts w:ascii="Times New Roman" w:eastAsia="Times New Roman" w:hAnsi="Times New Roman"/>
          <w:b/>
          <w:sz w:val="24"/>
          <w:szCs w:val="24"/>
        </w:rPr>
      </w:pPr>
    </w:p>
    <w:p w14:paraId="5FC6D8D9" w14:textId="77777777" w:rsidR="00EB7744" w:rsidRDefault="00EB7744" w:rsidP="005C49AC">
      <w:pPr>
        <w:spacing w:after="0" w:line="240" w:lineRule="auto"/>
        <w:jc w:val="center"/>
        <w:rPr>
          <w:rFonts w:ascii="Times New Roman Bold" w:eastAsia="Times New Roman" w:hAnsi="Times New Roman Bold"/>
          <w:b/>
          <w:sz w:val="40"/>
          <w:szCs w:val="20"/>
          <w:lang w:val="es-ES"/>
        </w:rPr>
      </w:pPr>
    </w:p>
    <w:p w14:paraId="6A79E56E" w14:textId="77777777" w:rsidR="003217F5" w:rsidRPr="005B5805" w:rsidRDefault="003217F5" w:rsidP="005C49AC">
      <w:pPr>
        <w:spacing w:after="0" w:line="240" w:lineRule="auto"/>
        <w:jc w:val="center"/>
        <w:rPr>
          <w:rFonts w:ascii="Times New Roman Bold" w:eastAsia="Times New Roman" w:hAnsi="Times New Roman Bold"/>
          <w:b/>
          <w:sz w:val="40"/>
          <w:szCs w:val="20"/>
          <w:lang w:val="es-ES"/>
        </w:rPr>
      </w:pPr>
      <w:r w:rsidRPr="005B5805">
        <w:rPr>
          <w:rFonts w:ascii="Times New Roman Bold" w:eastAsia="Times New Roman" w:hAnsi="Times New Roman Bold"/>
          <w:b/>
          <w:sz w:val="40"/>
          <w:szCs w:val="20"/>
          <w:lang w:val="es-ES"/>
        </w:rPr>
        <w:lastRenderedPageBreak/>
        <w:t>Formularios del Contrato</w:t>
      </w:r>
      <w:bookmarkEnd w:id="38"/>
    </w:p>
    <w:p w14:paraId="61639CAD" w14:textId="77777777" w:rsidR="003217F5" w:rsidRPr="005B5805" w:rsidRDefault="003217F5" w:rsidP="003217F5">
      <w:pPr>
        <w:spacing w:after="0" w:line="240" w:lineRule="auto"/>
        <w:ind w:left="1080" w:hanging="540"/>
        <w:jc w:val="both"/>
        <w:rPr>
          <w:rFonts w:ascii="Times New Roman" w:eastAsia="Times New Roman" w:hAnsi="Times New Roman"/>
          <w:sz w:val="24"/>
          <w:szCs w:val="24"/>
          <w:lang w:val="es-ES"/>
        </w:rPr>
      </w:pPr>
    </w:p>
    <w:p w14:paraId="457E9262" w14:textId="77777777" w:rsidR="003217F5" w:rsidRPr="005B5805" w:rsidRDefault="003217F5" w:rsidP="003217F5">
      <w:pPr>
        <w:spacing w:after="0" w:line="240" w:lineRule="auto"/>
        <w:ind w:left="1080" w:hanging="540"/>
        <w:jc w:val="both"/>
        <w:rPr>
          <w:rFonts w:ascii="Times New Roman" w:eastAsia="Times New Roman" w:hAnsi="Times New Roman"/>
          <w:sz w:val="24"/>
          <w:szCs w:val="24"/>
          <w:lang w:val="es-ES"/>
        </w:rPr>
      </w:pPr>
    </w:p>
    <w:p w14:paraId="23C284E8" w14:textId="77777777" w:rsidR="003217F5" w:rsidRPr="005B5805" w:rsidRDefault="003217F5" w:rsidP="003217F5">
      <w:pPr>
        <w:spacing w:after="0" w:line="240" w:lineRule="auto"/>
        <w:ind w:left="1080" w:hanging="540"/>
        <w:jc w:val="both"/>
        <w:rPr>
          <w:rFonts w:ascii="Times New Roman" w:eastAsia="Times New Roman" w:hAnsi="Times New Roman"/>
          <w:b/>
          <w:bCs/>
          <w:sz w:val="32"/>
          <w:szCs w:val="24"/>
          <w:lang w:val="es-ES"/>
        </w:rPr>
      </w:pPr>
    </w:p>
    <w:p w14:paraId="787180CF" w14:textId="77777777" w:rsidR="003217F5" w:rsidRPr="005B5805" w:rsidRDefault="003217F5" w:rsidP="003217F5">
      <w:pPr>
        <w:keepNext/>
        <w:keepLines/>
        <w:spacing w:before="240" w:after="0"/>
        <w:rPr>
          <w:rFonts w:ascii="Calibri Light" w:eastAsia="Times New Roman" w:hAnsi="Calibri Light"/>
          <w:color w:val="2E74B5"/>
          <w:sz w:val="32"/>
          <w:szCs w:val="32"/>
          <w:lang w:val="es-ES"/>
        </w:rPr>
      </w:pPr>
    </w:p>
    <w:p w14:paraId="35677ECF" w14:textId="77777777" w:rsidR="003217F5" w:rsidRPr="005B5805" w:rsidRDefault="003217F5" w:rsidP="003217F5">
      <w:pPr>
        <w:spacing w:after="0" w:line="240" w:lineRule="auto"/>
        <w:rPr>
          <w:rFonts w:ascii="Times New Roman" w:eastAsia="Times New Roman" w:hAnsi="Times New Roman"/>
          <w:sz w:val="24"/>
          <w:szCs w:val="24"/>
          <w:lang w:val="es-ES"/>
        </w:rPr>
      </w:pPr>
    </w:p>
    <w:p w14:paraId="5E789D8B" w14:textId="77777777" w:rsidR="003217F5" w:rsidRPr="005B5805" w:rsidRDefault="003217F5" w:rsidP="003217F5">
      <w:pPr>
        <w:tabs>
          <w:tab w:val="right" w:leader="dot" w:pos="9000"/>
        </w:tabs>
        <w:spacing w:after="0" w:line="240" w:lineRule="auto"/>
        <w:ind w:left="540"/>
        <w:jc w:val="both"/>
        <w:rPr>
          <w:rFonts w:ascii="Times New Roman" w:eastAsia="Times New Roman" w:hAnsi="Times New Roman"/>
          <w:sz w:val="24"/>
          <w:szCs w:val="24"/>
          <w:lang w:val="es-ES"/>
        </w:rPr>
      </w:pPr>
    </w:p>
    <w:p w14:paraId="5440CF3C" w14:textId="77777777" w:rsidR="003217F5" w:rsidRPr="005B5805" w:rsidRDefault="003217F5" w:rsidP="003217F5">
      <w:pPr>
        <w:spacing w:after="0" w:line="240" w:lineRule="auto"/>
        <w:ind w:left="1080" w:hanging="540"/>
        <w:jc w:val="both"/>
        <w:rPr>
          <w:rFonts w:ascii="Times New Roman" w:eastAsia="Times New Roman" w:hAnsi="Times New Roman"/>
          <w:sz w:val="24"/>
          <w:szCs w:val="24"/>
          <w:lang w:val="es-ES"/>
        </w:rPr>
      </w:pPr>
    </w:p>
    <w:p w14:paraId="555B26A8" w14:textId="77777777" w:rsidR="003217F5" w:rsidRPr="005B5805" w:rsidRDefault="003217F5" w:rsidP="003217F5">
      <w:pPr>
        <w:numPr>
          <w:ilvl w:val="12"/>
          <w:numId w:val="0"/>
        </w:numPr>
        <w:spacing w:after="0" w:line="240" w:lineRule="auto"/>
        <w:jc w:val="center"/>
        <w:rPr>
          <w:rFonts w:ascii="Times New Roman Bold" w:eastAsia="Times New Roman" w:hAnsi="Times New Roman Bold"/>
          <w:b/>
          <w:sz w:val="36"/>
          <w:szCs w:val="20"/>
          <w:lang w:val="es-ES"/>
        </w:rPr>
      </w:pPr>
      <w:r w:rsidRPr="005B5805">
        <w:rPr>
          <w:rFonts w:ascii="Times New Roman Bold" w:eastAsia="Times New Roman" w:hAnsi="Times New Roman Bold"/>
          <w:b/>
          <w:sz w:val="36"/>
          <w:szCs w:val="20"/>
          <w:lang w:val="es-ES"/>
        </w:rPr>
        <w:br w:type="page"/>
      </w:r>
    </w:p>
    <w:p w14:paraId="24E6F085" w14:textId="77777777" w:rsidR="005C49AC" w:rsidRPr="000302D6" w:rsidRDefault="005C49AC" w:rsidP="005C49AC">
      <w:pPr>
        <w:spacing w:after="0" w:line="240" w:lineRule="auto"/>
        <w:ind w:left="1080" w:hanging="540"/>
        <w:jc w:val="center"/>
        <w:rPr>
          <w:rFonts w:ascii="Times New Roman" w:eastAsia="Times New Roman" w:hAnsi="Times New Roman"/>
          <w:b/>
          <w:bCs/>
          <w:sz w:val="32"/>
          <w:szCs w:val="24"/>
        </w:rPr>
      </w:pPr>
      <w:r w:rsidRPr="000302D6">
        <w:rPr>
          <w:rFonts w:ascii="Times New Roman" w:eastAsia="Times New Roman" w:hAnsi="Times New Roman"/>
          <w:b/>
          <w:bCs/>
          <w:sz w:val="32"/>
          <w:szCs w:val="24"/>
        </w:rPr>
        <w:lastRenderedPageBreak/>
        <w:t>Índice de Formularios</w:t>
      </w:r>
    </w:p>
    <w:p w14:paraId="4AA5F0F6"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14" w:history="1">
        <w:r w:rsidR="005C49AC" w:rsidRPr="000302D6">
          <w:rPr>
            <w:rFonts w:ascii="Times New Roman" w:eastAsia="Times New Roman" w:hAnsi="Times New Roman"/>
            <w:noProof/>
            <w:color w:val="0000FF"/>
            <w:sz w:val="24"/>
            <w:szCs w:val="24"/>
            <w:u w:val="single"/>
          </w:rPr>
          <w:t>1.</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Definiciones</w:t>
        </w:r>
        <w:r w:rsidR="005C49AC" w:rsidRPr="000302D6">
          <w:rPr>
            <w:rFonts w:ascii="Times New Roman" w:eastAsia="Times New Roman" w:hAnsi="Times New Roman"/>
            <w:noProof/>
            <w:webHidden/>
            <w:sz w:val="24"/>
            <w:szCs w:val="24"/>
          </w:rPr>
          <w:tab/>
        </w:r>
      </w:hyperlink>
    </w:p>
    <w:p w14:paraId="5B19F49E"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15" w:history="1">
        <w:r w:rsidR="005C49AC" w:rsidRPr="000302D6">
          <w:rPr>
            <w:rFonts w:ascii="Times New Roman" w:eastAsia="Times New Roman" w:hAnsi="Times New Roman"/>
            <w:noProof/>
            <w:color w:val="0000FF"/>
            <w:sz w:val="24"/>
            <w:szCs w:val="24"/>
            <w:u w:val="single"/>
          </w:rPr>
          <w:t>2.</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Documentos del Contrato</w:t>
        </w:r>
        <w:r w:rsidR="005C49AC" w:rsidRPr="000302D6">
          <w:rPr>
            <w:rFonts w:ascii="Times New Roman" w:eastAsia="Times New Roman" w:hAnsi="Times New Roman"/>
            <w:noProof/>
            <w:webHidden/>
            <w:sz w:val="24"/>
            <w:szCs w:val="24"/>
          </w:rPr>
          <w:tab/>
        </w:r>
      </w:hyperlink>
    </w:p>
    <w:p w14:paraId="0DCA36C8"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16" w:history="1">
        <w:r w:rsidR="005C49AC" w:rsidRPr="000302D6">
          <w:rPr>
            <w:rFonts w:ascii="Times New Roman" w:eastAsia="Times New Roman" w:hAnsi="Times New Roman"/>
            <w:noProof/>
            <w:color w:val="0000FF"/>
            <w:sz w:val="24"/>
            <w:szCs w:val="24"/>
            <w:u w:val="single"/>
          </w:rPr>
          <w:t>3.</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Fraude y Corrupción</w:t>
        </w:r>
        <w:r w:rsidR="005C49AC" w:rsidRPr="000302D6">
          <w:rPr>
            <w:rFonts w:ascii="Times New Roman" w:eastAsia="Times New Roman" w:hAnsi="Times New Roman"/>
            <w:noProof/>
            <w:webHidden/>
            <w:sz w:val="24"/>
            <w:szCs w:val="24"/>
          </w:rPr>
          <w:tab/>
        </w:r>
      </w:hyperlink>
    </w:p>
    <w:p w14:paraId="21A440EB"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17" w:history="1">
        <w:r w:rsidR="005C49AC" w:rsidRPr="000302D6">
          <w:rPr>
            <w:rFonts w:ascii="Times New Roman" w:eastAsia="Times New Roman" w:hAnsi="Times New Roman"/>
            <w:noProof/>
            <w:color w:val="0000FF"/>
            <w:sz w:val="24"/>
            <w:szCs w:val="24"/>
            <w:u w:val="single"/>
          </w:rPr>
          <w:t>4.</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Interpretación</w:t>
        </w:r>
        <w:r w:rsidR="005C49AC" w:rsidRPr="000302D6">
          <w:rPr>
            <w:rFonts w:ascii="Times New Roman" w:eastAsia="Times New Roman" w:hAnsi="Times New Roman"/>
            <w:noProof/>
            <w:webHidden/>
            <w:sz w:val="24"/>
            <w:szCs w:val="24"/>
          </w:rPr>
          <w:tab/>
        </w:r>
      </w:hyperlink>
    </w:p>
    <w:p w14:paraId="355B3BEE"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18" w:history="1">
        <w:r w:rsidR="005C49AC" w:rsidRPr="000302D6">
          <w:rPr>
            <w:rFonts w:ascii="Times New Roman" w:eastAsia="Times New Roman" w:hAnsi="Times New Roman"/>
            <w:noProof/>
            <w:color w:val="0000FF"/>
            <w:sz w:val="24"/>
            <w:szCs w:val="24"/>
            <w:u w:val="single"/>
          </w:rPr>
          <w:t>5.</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Idioma</w:t>
        </w:r>
        <w:r w:rsidR="005C49AC" w:rsidRPr="000302D6">
          <w:rPr>
            <w:rFonts w:ascii="Times New Roman" w:eastAsia="Times New Roman" w:hAnsi="Times New Roman"/>
            <w:noProof/>
            <w:webHidden/>
            <w:sz w:val="24"/>
            <w:szCs w:val="24"/>
          </w:rPr>
          <w:tab/>
        </w:r>
      </w:hyperlink>
    </w:p>
    <w:p w14:paraId="0816FB05"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19" w:history="1">
        <w:r w:rsidR="005C49AC" w:rsidRPr="000302D6">
          <w:rPr>
            <w:rFonts w:ascii="Times New Roman" w:eastAsia="Times New Roman" w:hAnsi="Times New Roman"/>
            <w:noProof/>
            <w:color w:val="0000FF"/>
            <w:sz w:val="24"/>
            <w:szCs w:val="24"/>
            <w:u w:val="single"/>
          </w:rPr>
          <w:t>6.</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Consorcio</w:t>
        </w:r>
        <w:r w:rsidR="005C49AC" w:rsidRPr="000302D6">
          <w:rPr>
            <w:rFonts w:ascii="Times New Roman" w:eastAsia="Times New Roman" w:hAnsi="Times New Roman"/>
            <w:noProof/>
            <w:webHidden/>
            <w:sz w:val="24"/>
            <w:szCs w:val="24"/>
          </w:rPr>
          <w:tab/>
        </w:r>
      </w:hyperlink>
    </w:p>
    <w:p w14:paraId="74A8B552"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0" w:history="1">
        <w:r w:rsidR="005C49AC" w:rsidRPr="000302D6">
          <w:rPr>
            <w:rFonts w:ascii="Times New Roman" w:eastAsia="Times New Roman" w:hAnsi="Times New Roman"/>
            <w:noProof/>
            <w:color w:val="0000FF"/>
            <w:sz w:val="24"/>
            <w:szCs w:val="24"/>
            <w:u w:val="single"/>
          </w:rPr>
          <w:t>7.</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Elegibilidad</w:t>
        </w:r>
        <w:r w:rsidR="005C49AC" w:rsidRPr="000302D6">
          <w:rPr>
            <w:rFonts w:ascii="Times New Roman" w:eastAsia="Times New Roman" w:hAnsi="Times New Roman"/>
            <w:noProof/>
            <w:webHidden/>
            <w:sz w:val="24"/>
            <w:szCs w:val="24"/>
          </w:rPr>
          <w:tab/>
        </w:r>
      </w:hyperlink>
    </w:p>
    <w:p w14:paraId="07410813"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1" w:history="1">
        <w:r w:rsidR="005C49AC" w:rsidRPr="000302D6">
          <w:rPr>
            <w:rFonts w:ascii="Times New Roman" w:eastAsia="Times New Roman" w:hAnsi="Times New Roman"/>
            <w:noProof/>
            <w:color w:val="0000FF"/>
            <w:sz w:val="24"/>
            <w:szCs w:val="24"/>
            <w:u w:val="single"/>
          </w:rPr>
          <w:t>8.</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Notificaciones</w:t>
        </w:r>
        <w:r w:rsidR="005C49AC" w:rsidRPr="000302D6">
          <w:rPr>
            <w:rFonts w:ascii="Times New Roman" w:eastAsia="Times New Roman" w:hAnsi="Times New Roman"/>
            <w:noProof/>
            <w:webHidden/>
            <w:sz w:val="24"/>
            <w:szCs w:val="24"/>
          </w:rPr>
          <w:tab/>
        </w:r>
      </w:hyperlink>
    </w:p>
    <w:p w14:paraId="64DF68FD"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2" w:history="1">
        <w:r w:rsidR="005C49AC" w:rsidRPr="000302D6">
          <w:rPr>
            <w:rFonts w:ascii="Times New Roman" w:eastAsia="Times New Roman" w:hAnsi="Times New Roman"/>
            <w:noProof/>
            <w:color w:val="0000FF"/>
            <w:sz w:val="24"/>
            <w:szCs w:val="24"/>
            <w:u w:val="single"/>
          </w:rPr>
          <w:t>9.</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Ley aplicable</w:t>
        </w:r>
        <w:r w:rsidR="005C49AC" w:rsidRPr="000302D6">
          <w:rPr>
            <w:rFonts w:ascii="Times New Roman" w:eastAsia="Times New Roman" w:hAnsi="Times New Roman"/>
            <w:noProof/>
            <w:webHidden/>
            <w:sz w:val="24"/>
            <w:szCs w:val="24"/>
          </w:rPr>
          <w:tab/>
        </w:r>
      </w:hyperlink>
    </w:p>
    <w:p w14:paraId="69CB9291"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3" w:history="1">
        <w:r w:rsidR="005C49AC" w:rsidRPr="000302D6">
          <w:rPr>
            <w:rFonts w:ascii="Times New Roman" w:eastAsia="Times New Roman" w:hAnsi="Times New Roman"/>
            <w:noProof/>
            <w:color w:val="0000FF"/>
            <w:sz w:val="24"/>
            <w:szCs w:val="24"/>
            <w:u w:val="single"/>
          </w:rPr>
          <w:t>10.</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Solución de controversias</w:t>
        </w:r>
        <w:r w:rsidR="005C49AC" w:rsidRPr="000302D6">
          <w:rPr>
            <w:rFonts w:ascii="Times New Roman" w:eastAsia="Times New Roman" w:hAnsi="Times New Roman"/>
            <w:noProof/>
            <w:webHidden/>
            <w:sz w:val="24"/>
            <w:szCs w:val="24"/>
          </w:rPr>
          <w:tab/>
        </w:r>
      </w:hyperlink>
    </w:p>
    <w:p w14:paraId="41C2AAA7"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4" w:history="1">
        <w:r w:rsidR="005C49AC" w:rsidRPr="000302D6">
          <w:rPr>
            <w:rFonts w:ascii="Times New Roman" w:eastAsia="Times New Roman" w:hAnsi="Times New Roman"/>
            <w:noProof/>
            <w:color w:val="0000FF"/>
            <w:sz w:val="24"/>
            <w:szCs w:val="24"/>
            <w:u w:val="single"/>
          </w:rPr>
          <w:t>11.</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Alcance de los suministros</w:t>
        </w:r>
        <w:r w:rsidR="005C49AC" w:rsidRPr="000302D6">
          <w:rPr>
            <w:rFonts w:ascii="Times New Roman" w:eastAsia="Times New Roman" w:hAnsi="Times New Roman"/>
            <w:noProof/>
            <w:webHidden/>
            <w:sz w:val="24"/>
            <w:szCs w:val="24"/>
          </w:rPr>
          <w:tab/>
        </w:r>
      </w:hyperlink>
    </w:p>
    <w:p w14:paraId="6419AAAC"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5" w:history="1">
        <w:r w:rsidR="005C49AC" w:rsidRPr="000302D6">
          <w:rPr>
            <w:rFonts w:ascii="Times New Roman" w:eastAsia="Times New Roman" w:hAnsi="Times New Roman"/>
            <w:noProof/>
            <w:color w:val="0000FF"/>
            <w:sz w:val="24"/>
            <w:szCs w:val="24"/>
            <w:u w:val="single"/>
          </w:rPr>
          <w:t>12.</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Entrega y documentos</w:t>
        </w:r>
        <w:r w:rsidR="005C49AC" w:rsidRPr="000302D6">
          <w:rPr>
            <w:rFonts w:ascii="Times New Roman" w:eastAsia="Times New Roman" w:hAnsi="Times New Roman"/>
            <w:noProof/>
            <w:webHidden/>
            <w:sz w:val="24"/>
            <w:szCs w:val="24"/>
          </w:rPr>
          <w:tab/>
        </w:r>
      </w:hyperlink>
    </w:p>
    <w:p w14:paraId="47B578CD"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6" w:history="1">
        <w:r w:rsidR="005C49AC" w:rsidRPr="000302D6">
          <w:rPr>
            <w:rFonts w:ascii="Times New Roman" w:eastAsia="Times New Roman" w:hAnsi="Times New Roman"/>
            <w:noProof/>
            <w:color w:val="0000FF"/>
            <w:sz w:val="24"/>
            <w:szCs w:val="24"/>
            <w:u w:val="single"/>
          </w:rPr>
          <w:t>13.</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Responsabilidades del Proveedor</w:t>
        </w:r>
        <w:r w:rsidR="005C49AC" w:rsidRPr="000302D6">
          <w:rPr>
            <w:rFonts w:ascii="Times New Roman" w:eastAsia="Times New Roman" w:hAnsi="Times New Roman"/>
            <w:noProof/>
            <w:webHidden/>
            <w:sz w:val="24"/>
            <w:szCs w:val="24"/>
          </w:rPr>
          <w:tab/>
        </w:r>
      </w:hyperlink>
    </w:p>
    <w:p w14:paraId="17E83507"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7" w:history="1">
        <w:r w:rsidR="005C49AC" w:rsidRPr="000302D6">
          <w:rPr>
            <w:rFonts w:ascii="Times New Roman" w:eastAsia="Times New Roman" w:hAnsi="Times New Roman"/>
            <w:noProof/>
            <w:color w:val="0000FF"/>
            <w:sz w:val="24"/>
            <w:szCs w:val="24"/>
            <w:u w:val="single"/>
          </w:rPr>
          <w:t>14.</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Precio del Contrato</w:t>
        </w:r>
        <w:r w:rsidR="005C49AC" w:rsidRPr="000302D6">
          <w:rPr>
            <w:rFonts w:ascii="Times New Roman" w:eastAsia="Times New Roman" w:hAnsi="Times New Roman"/>
            <w:noProof/>
            <w:webHidden/>
            <w:sz w:val="24"/>
            <w:szCs w:val="24"/>
          </w:rPr>
          <w:tab/>
        </w:r>
      </w:hyperlink>
    </w:p>
    <w:p w14:paraId="42471E3E"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8" w:history="1">
        <w:r w:rsidR="005C49AC" w:rsidRPr="000302D6">
          <w:rPr>
            <w:rFonts w:ascii="Times New Roman" w:eastAsia="Times New Roman" w:hAnsi="Times New Roman"/>
            <w:noProof/>
            <w:color w:val="0000FF"/>
            <w:sz w:val="24"/>
            <w:szCs w:val="24"/>
            <w:u w:val="single"/>
          </w:rPr>
          <w:t>15.</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Condiciones de Pago</w:t>
        </w:r>
        <w:r w:rsidR="005C49AC" w:rsidRPr="000302D6">
          <w:rPr>
            <w:rFonts w:ascii="Times New Roman" w:eastAsia="Times New Roman" w:hAnsi="Times New Roman"/>
            <w:noProof/>
            <w:webHidden/>
            <w:sz w:val="24"/>
            <w:szCs w:val="24"/>
          </w:rPr>
          <w:tab/>
        </w:r>
      </w:hyperlink>
    </w:p>
    <w:p w14:paraId="3D5FFC0D"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29" w:history="1">
        <w:r w:rsidR="005C49AC" w:rsidRPr="000302D6">
          <w:rPr>
            <w:rFonts w:ascii="Times New Roman" w:eastAsia="Times New Roman" w:hAnsi="Times New Roman"/>
            <w:noProof/>
            <w:color w:val="0000FF"/>
            <w:sz w:val="24"/>
            <w:szCs w:val="24"/>
            <w:u w:val="single"/>
          </w:rPr>
          <w:t>16.</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Impuestos y derechos</w:t>
        </w:r>
        <w:r w:rsidR="005C49AC" w:rsidRPr="000302D6">
          <w:rPr>
            <w:rFonts w:ascii="Times New Roman" w:eastAsia="Times New Roman" w:hAnsi="Times New Roman"/>
            <w:noProof/>
            <w:webHidden/>
            <w:sz w:val="24"/>
            <w:szCs w:val="24"/>
          </w:rPr>
          <w:tab/>
        </w:r>
      </w:hyperlink>
    </w:p>
    <w:p w14:paraId="26555C29"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0" w:history="1">
        <w:r w:rsidR="005C49AC" w:rsidRPr="000302D6">
          <w:rPr>
            <w:rFonts w:ascii="Times New Roman" w:eastAsia="Times New Roman" w:hAnsi="Times New Roman"/>
            <w:noProof/>
            <w:color w:val="0000FF"/>
            <w:sz w:val="24"/>
            <w:szCs w:val="24"/>
            <w:u w:val="single"/>
          </w:rPr>
          <w:t>17.</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Garantía Cumplimiento</w:t>
        </w:r>
        <w:r w:rsidR="005C49AC" w:rsidRPr="000302D6">
          <w:rPr>
            <w:rFonts w:ascii="Times New Roman" w:eastAsia="Times New Roman" w:hAnsi="Times New Roman"/>
            <w:noProof/>
            <w:webHidden/>
            <w:sz w:val="24"/>
            <w:szCs w:val="24"/>
          </w:rPr>
          <w:tab/>
        </w:r>
      </w:hyperlink>
    </w:p>
    <w:p w14:paraId="33BD57C7"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1" w:history="1">
        <w:r w:rsidR="005C49AC" w:rsidRPr="000302D6">
          <w:rPr>
            <w:rFonts w:ascii="Times New Roman" w:eastAsia="Times New Roman" w:hAnsi="Times New Roman"/>
            <w:noProof/>
            <w:color w:val="0000FF"/>
            <w:sz w:val="24"/>
            <w:szCs w:val="24"/>
            <w:u w:val="single"/>
          </w:rPr>
          <w:t>18.</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Derechos de Autor</w:t>
        </w:r>
        <w:r w:rsidR="005C49AC" w:rsidRPr="000302D6">
          <w:rPr>
            <w:rFonts w:ascii="Times New Roman" w:eastAsia="Times New Roman" w:hAnsi="Times New Roman"/>
            <w:noProof/>
            <w:webHidden/>
            <w:sz w:val="24"/>
            <w:szCs w:val="24"/>
          </w:rPr>
          <w:tab/>
        </w:r>
      </w:hyperlink>
    </w:p>
    <w:p w14:paraId="01DD40B1"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2" w:history="1">
        <w:r w:rsidR="005C49AC" w:rsidRPr="000302D6">
          <w:rPr>
            <w:rFonts w:ascii="Times New Roman" w:eastAsia="Times New Roman" w:hAnsi="Times New Roman"/>
            <w:noProof/>
            <w:color w:val="0000FF"/>
            <w:sz w:val="24"/>
            <w:szCs w:val="24"/>
            <w:u w:val="single"/>
          </w:rPr>
          <w:t>19.</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Confidencialidad de la Información</w:t>
        </w:r>
        <w:r w:rsidR="005C49AC" w:rsidRPr="000302D6">
          <w:rPr>
            <w:rFonts w:ascii="Times New Roman" w:eastAsia="Times New Roman" w:hAnsi="Times New Roman"/>
            <w:noProof/>
            <w:webHidden/>
            <w:sz w:val="24"/>
            <w:szCs w:val="24"/>
          </w:rPr>
          <w:tab/>
        </w:r>
      </w:hyperlink>
    </w:p>
    <w:p w14:paraId="20078026"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3" w:history="1">
        <w:r w:rsidR="005C49AC" w:rsidRPr="000302D6">
          <w:rPr>
            <w:rFonts w:ascii="Times New Roman" w:eastAsia="Times New Roman" w:hAnsi="Times New Roman"/>
            <w:noProof/>
            <w:color w:val="0000FF"/>
            <w:sz w:val="24"/>
            <w:szCs w:val="24"/>
            <w:u w:val="single"/>
          </w:rPr>
          <w:t>20.</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Subcontratación</w:t>
        </w:r>
        <w:r w:rsidR="005C49AC" w:rsidRPr="000302D6">
          <w:rPr>
            <w:rFonts w:ascii="Times New Roman" w:eastAsia="Times New Roman" w:hAnsi="Times New Roman"/>
            <w:noProof/>
            <w:webHidden/>
            <w:sz w:val="24"/>
            <w:szCs w:val="24"/>
          </w:rPr>
          <w:tab/>
        </w:r>
      </w:hyperlink>
    </w:p>
    <w:p w14:paraId="5ACBEDF9"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4" w:history="1">
        <w:r w:rsidR="005C49AC" w:rsidRPr="000302D6">
          <w:rPr>
            <w:rFonts w:ascii="Times New Roman" w:eastAsia="Times New Roman" w:hAnsi="Times New Roman"/>
            <w:noProof/>
            <w:color w:val="0000FF"/>
            <w:sz w:val="24"/>
            <w:szCs w:val="24"/>
            <w:u w:val="single"/>
          </w:rPr>
          <w:t>21.</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Especificaciones y Normas</w:t>
        </w:r>
        <w:r w:rsidR="005C49AC" w:rsidRPr="000302D6">
          <w:rPr>
            <w:rFonts w:ascii="Times New Roman" w:eastAsia="Times New Roman" w:hAnsi="Times New Roman"/>
            <w:noProof/>
            <w:webHidden/>
            <w:sz w:val="24"/>
            <w:szCs w:val="24"/>
          </w:rPr>
          <w:tab/>
        </w:r>
      </w:hyperlink>
    </w:p>
    <w:p w14:paraId="5C7554D4"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5" w:history="1">
        <w:r w:rsidR="005C49AC" w:rsidRPr="000302D6">
          <w:rPr>
            <w:rFonts w:ascii="Times New Roman" w:eastAsia="Times New Roman" w:hAnsi="Times New Roman"/>
            <w:noProof/>
            <w:color w:val="0000FF"/>
            <w:sz w:val="24"/>
            <w:szCs w:val="24"/>
            <w:u w:val="single"/>
          </w:rPr>
          <w:t>22.</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Embalaje y Documentos</w:t>
        </w:r>
        <w:r w:rsidR="005C49AC" w:rsidRPr="000302D6">
          <w:rPr>
            <w:rFonts w:ascii="Times New Roman" w:eastAsia="Times New Roman" w:hAnsi="Times New Roman"/>
            <w:noProof/>
            <w:webHidden/>
            <w:sz w:val="24"/>
            <w:szCs w:val="24"/>
          </w:rPr>
          <w:tab/>
        </w:r>
      </w:hyperlink>
    </w:p>
    <w:p w14:paraId="1C442E05"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6" w:history="1">
        <w:r w:rsidR="005C49AC" w:rsidRPr="000302D6">
          <w:rPr>
            <w:rFonts w:ascii="Times New Roman" w:eastAsia="Times New Roman" w:hAnsi="Times New Roman"/>
            <w:noProof/>
            <w:color w:val="0000FF"/>
            <w:sz w:val="24"/>
            <w:szCs w:val="24"/>
            <w:u w:val="single"/>
          </w:rPr>
          <w:t>23.</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Seguros</w:t>
        </w:r>
        <w:r w:rsidR="005C49AC" w:rsidRPr="000302D6">
          <w:rPr>
            <w:rFonts w:ascii="Times New Roman" w:eastAsia="Times New Roman" w:hAnsi="Times New Roman"/>
            <w:noProof/>
            <w:webHidden/>
            <w:sz w:val="24"/>
            <w:szCs w:val="24"/>
          </w:rPr>
          <w:tab/>
        </w:r>
      </w:hyperlink>
    </w:p>
    <w:p w14:paraId="7EA649F5"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7" w:history="1">
        <w:r w:rsidR="005C49AC" w:rsidRPr="000302D6">
          <w:rPr>
            <w:rFonts w:ascii="Times New Roman" w:eastAsia="Times New Roman" w:hAnsi="Times New Roman"/>
            <w:noProof/>
            <w:color w:val="0000FF"/>
            <w:sz w:val="24"/>
            <w:szCs w:val="24"/>
            <w:u w:val="single"/>
          </w:rPr>
          <w:t>24.</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Transporte</w:t>
        </w:r>
        <w:r w:rsidR="005C49AC" w:rsidRPr="000302D6">
          <w:rPr>
            <w:rFonts w:ascii="Times New Roman" w:eastAsia="Times New Roman" w:hAnsi="Times New Roman"/>
            <w:noProof/>
            <w:webHidden/>
            <w:sz w:val="24"/>
            <w:szCs w:val="24"/>
          </w:rPr>
          <w:tab/>
        </w:r>
      </w:hyperlink>
    </w:p>
    <w:p w14:paraId="4C703B88"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8" w:history="1">
        <w:r w:rsidR="005C49AC" w:rsidRPr="000302D6">
          <w:rPr>
            <w:rFonts w:ascii="Times New Roman" w:eastAsia="Times New Roman" w:hAnsi="Times New Roman"/>
            <w:noProof/>
            <w:color w:val="0000FF"/>
            <w:sz w:val="24"/>
            <w:szCs w:val="24"/>
            <w:u w:val="single"/>
          </w:rPr>
          <w:t>25.</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Inspecciones y Pruebas</w:t>
        </w:r>
        <w:r w:rsidR="005C49AC" w:rsidRPr="000302D6">
          <w:rPr>
            <w:rFonts w:ascii="Times New Roman" w:eastAsia="Times New Roman" w:hAnsi="Times New Roman"/>
            <w:noProof/>
            <w:webHidden/>
            <w:sz w:val="24"/>
            <w:szCs w:val="24"/>
          </w:rPr>
          <w:tab/>
        </w:r>
      </w:hyperlink>
    </w:p>
    <w:p w14:paraId="08A8B03E"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39" w:history="1">
        <w:r w:rsidR="005C49AC" w:rsidRPr="000302D6">
          <w:rPr>
            <w:rFonts w:ascii="Times New Roman" w:eastAsia="Times New Roman" w:hAnsi="Times New Roman"/>
            <w:noProof/>
            <w:color w:val="0000FF"/>
            <w:sz w:val="24"/>
            <w:szCs w:val="24"/>
            <w:u w:val="single"/>
          </w:rPr>
          <w:t>26.</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Liquidación por Daños y Perjuicios</w:t>
        </w:r>
        <w:r w:rsidR="005C49AC" w:rsidRPr="000302D6">
          <w:rPr>
            <w:rFonts w:ascii="Times New Roman" w:eastAsia="Times New Roman" w:hAnsi="Times New Roman"/>
            <w:noProof/>
            <w:webHidden/>
            <w:sz w:val="24"/>
            <w:szCs w:val="24"/>
          </w:rPr>
          <w:tab/>
        </w:r>
      </w:hyperlink>
    </w:p>
    <w:p w14:paraId="4A7DFA36"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40" w:history="1">
        <w:r w:rsidR="005C49AC" w:rsidRPr="000302D6">
          <w:rPr>
            <w:rFonts w:ascii="Times New Roman" w:eastAsia="Times New Roman" w:hAnsi="Times New Roman"/>
            <w:noProof/>
            <w:color w:val="0000FF"/>
            <w:sz w:val="24"/>
            <w:szCs w:val="24"/>
            <w:u w:val="single"/>
          </w:rPr>
          <w:t>27.</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Garantía de los Bienes</w:t>
        </w:r>
        <w:r w:rsidR="005C49AC" w:rsidRPr="000302D6">
          <w:rPr>
            <w:rFonts w:ascii="Times New Roman" w:eastAsia="Times New Roman" w:hAnsi="Times New Roman"/>
            <w:noProof/>
            <w:webHidden/>
            <w:sz w:val="24"/>
            <w:szCs w:val="24"/>
          </w:rPr>
          <w:tab/>
        </w:r>
      </w:hyperlink>
    </w:p>
    <w:p w14:paraId="5DF4D297"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41" w:history="1">
        <w:r w:rsidR="005C49AC" w:rsidRPr="000302D6">
          <w:rPr>
            <w:rFonts w:ascii="Times New Roman" w:eastAsia="Times New Roman" w:hAnsi="Times New Roman"/>
            <w:noProof/>
            <w:color w:val="0000FF"/>
            <w:sz w:val="24"/>
            <w:szCs w:val="24"/>
            <w:u w:val="single"/>
          </w:rPr>
          <w:t>28.</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Indemnización por Derechos de Patente</w:t>
        </w:r>
        <w:r w:rsidR="005C49AC" w:rsidRPr="000302D6">
          <w:rPr>
            <w:rFonts w:ascii="Times New Roman" w:eastAsia="Times New Roman" w:hAnsi="Times New Roman"/>
            <w:noProof/>
            <w:webHidden/>
            <w:sz w:val="24"/>
            <w:szCs w:val="24"/>
          </w:rPr>
          <w:tab/>
        </w:r>
      </w:hyperlink>
    </w:p>
    <w:p w14:paraId="143FD70E"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42" w:history="1">
        <w:r w:rsidR="005C49AC" w:rsidRPr="000302D6">
          <w:rPr>
            <w:rFonts w:ascii="Times New Roman" w:eastAsia="Times New Roman" w:hAnsi="Times New Roman"/>
            <w:noProof/>
            <w:color w:val="0000FF"/>
            <w:sz w:val="24"/>
            <w:szCs w:val="24"/>
            <w:u w:val="single"/>
          </w:rPr>
          <w:t>29.</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Limitación de Responsabilidad</w:t>
        </w:r>
        <w:r w:rsidR="005C49AC" w:rsidRPr="000302D6">
          <w:rPr>
            <w:rFonts w:ascii="Times New Roman" w:eastAsia="Times New Roman" w:hAnsi="Times New Roman"/>
            <w:noProof/>
            <w:webHidden/>
            <w:sz w:val="24"/>
            <w:szCs w:val="24"/>
          </w:rPr>
          <w:tab/>
        </w:r>
      </w:hyperlink>
    </w:p>
    <w:p w14:paraId="7029F2A6"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43" w:history="1">
        <w:r w:rsidR="005C49AC" w:rsidRPr="000302D6">
          <w:rPr>
            <w:rFonts w:ascii="Times New Roman" w:eastAsia="Times New Roman" w:hAnsi="Times New Roman"/>
            <w:noProof/>
            <w:color w:val="0000FF"/>
            <w:sz w:val="24"/>
            <w:szCs w:val="24"/>
            <w:u w:val="single"/>
          </w:rPr>
          <w:t>30.</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Cambio en las Leyes y Regulaciones</w:t>
        </w:r>
        <w:r w:rsidR="005C49AC" w:rsidRPr="000302D6">
          <w:rPr>
            <w:rFonts w:ascii="Times New Roman" w:eastAsia="Times New Roman" w:hAnsi="Times New Roman"/>
            <w:noProof/>
            <w:webHidden/>
            <w:sz w:val="24"/>
            <w:szCs w:val="24"/>
          </w:rPr>
          <w:tab/>
        </w:r>
      </w:hyperlink>
    </w:p>
    <w:p w14:paraId="144EBDD9"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44" w:history="1">
        <w:r w:rsidR="005C49AC" w:rsidRPr="000302D6">
          <w:rPr>
            <w:rFonts w:ascii="Times New Roman" w:eastAsia="Times New Roman" w:hAnsi="Times New Roman"/>
            <w:noProof/>
            <w:color w:val="0000FF"/>
            <w:sz w:val="24"/>
            <w:szCs w:val="24"/>
            <w:u w:val="single"/>
          </w:rPr>
          <w:t>31.</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Fuerza Mayor</w:t>
        </w:r>
        <w:r w:rsidR="005C49AC" w:rsidRPr="000302D6">
          <w:rPr>
            <w:rFonts w:ascii="Times New Roman" w:eastAsia="Times New Roman" w:hAnsi="Times New Roman"/>
            <w:noProof/>
            <w:webHidden/>
            <w:sz w:val="24"/>
            <w:szCs w:val="24"/>
          </w:rPr>
          <w:tab/>
        </w:r>
      </w:hyperlink>
    </w:p>
    <w:p w14:paraId="2BD5E4E8"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45" w:history="1">
        <w:r w:rsidR="005C49AC" w:rsidRPr="000302D6">
          <w:rPr>
            <w:rFonts w:ascii="Times New Roman" w:eastAsia="Times New Roman" w:hAnsi="Times New Roman"/>
            <w:noProof/>
            <w:color w:val="0000FF"/>
            <w:sz w:val="24"/>
            <w:szCs w:val="24"/>
            <w:u w:val="single"/>
          </w:rPr>
          <w:t>32.</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Órdenes de Cambio y Enmiendas al Contrato</w:t>
        </w:r>
        <w:r w:rsidR="005C49AC" w:rsidRPr="000302D6">
          <w:rPr>
            <w:rFonts w:ascii="Times New Roman" w:eastAsia="Times New Roman" w:hAnsi="Times New Roman"/>
            <w:noProof/>
            <w:webHidden/>
            <w:sz w:val="24"/>
            <w:szCs w:val="24"/>
          </w:rPr>
          <w:tab/>
        </w:r>
      </w:hyperlink>
    </w:p>
    <w:p w14:paraId="47BB5F2A"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rPr>
      </w:pPr>
      <w:hyperlink w:anchor="_Toc473788946" w:history="1">
        <w:r w:rsidR="005C49AC" w:rsidRPr="000302D6">
          <w:rPr>
            <w:rFonts w:ascii="Times New Roman" w:eastAsia="Times New Roman" w:hAnsi="Times New Roman"/>
            <w:noProof/>
            <w:color w:val="0000FF"/>
            <w:sz w:val="24"/>
            <w:szCs w:val="24"/>
            <w:u w:val="single"/>
          </w:rPr>
          <w:t>33.</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Prórroga de los Plazos</w:t>
        </w:r>
        <w:r w:rsidR="005C49AC" w:rsidRPr="000302D6">
          <w:rPr>
            <w:rFonts w:ascii="Times New Roman" w:eastAsia="Times New Roman" w:hAnsi="Times New Roman"/>
            <w:noProof/>
            <w:webHidden/>
            <w:sz w:val="24"/>
            <w:szCs w:val="24"/>
          </w:rPr>
          <w:tab/>
        </w:r>
      </w:hyperlink>
    </w:p>
    <w:p w14:paraId="7A3EA1A6" w14:textId="77777777" w:rsidR="005C49AC" w:rsidRPr="000302D6" w:rsidRDefault="00E32FE0" w:rsidP="005C49AC">
      <w:pPr>
        <w:tabs>
          <w:tab w:val="right" w:leader="dot" w:pos="8990"/>
        </w:tabs>
        <w:spacing w:after="0" w:line="240" w:lineRule="auto"/>
        <w:ind w:left="576" w:hanging="576"/>
        <w:rPr>
          <w:rFonts w:ascii="Times New Roman" w:eastAsia="Times New Roman" w:hAnsi="Times New Roman"/>
          <w:noProof/>
          <w:sz w:val="24"/>
          <w:szCs w:val="24"/>
        </w:rPr>
      </w:pPr>
      <w:hyperlink w:anchor="_Toc473788947" w:history="1">
        <w:r w:rsidR="005C49AC" w:rsidRPr="000302D6">
          <w:rPr>
            <w:rFonts w:ascii="Times New Roman" w:eastAsia="Times New Roman" w:hAnsi="Times New Roman"/>
            <w:noProof/>
            <w:color w:val="0000FF"/>
            <w:sz w:val="24"/>
            <w:szCs w:val="24"/>
            <w:u w:val="single"/>
          </w:rPr>
          <w:t>34.</w:t>
        </w:r>
        <w:r w:rsidR="005C49AC" w:rsidRPr="000302D6">
          <w:rPr>
            <w:rFonts w:ascii="Times New Roman" w:eastAsia="Times New Roman" w:hAnsi="Times New Roman"/>
            <w:noProof/>
          </w:rPr>
          <w:tab/>
        </w:r>
        <w:r w:rsidR="005C49AC" w:rsidRPr="000302D6">
          <w:rPr>
            <w:rFonts w:ascii="Times New Roman" w:eastAsia="Times New Roman" w:hAnsi="Times New Roman"/>
            <w:noProof/>
            <w:color w:val="0000FF"/>
            <w:sz w:val="24"/>
            <w:szCs w:val="24"/>
            <w:u w:val="single"/>
          </w:rPr>
          <w:t>Terminación</w:t>
        </w:r>
        <w:r w:rsidR="005C49AC" w:rsidRPr="000302D6">
          <w:rPr>
            <w:rFonts w:ascii="Times New Roman" w:eastAsia="Times New Roman" w:hAnsi="Times New Roman"/>
            <w:noProof/>
            <w:webHidden/>
            <w:sz w:val="24"/>
            <w:szCs w:val="24"/>
          </w:rPr>
          <w:tab/>
        </w:r>
      </w:hyperlink>
    </w:p>
    <w:p w14:paraId="4FCC63E0" w14:textId="77777777" w:rsidR="005C49AC" w:rsidRPr="000302D6" w:rsidRDefault="005C49AC" w:rsidP="005C49AC">
      <w:pPr>
        <w:tabs>
          <w:tab w:val="right" w:leader="dot" w:pos="8990"/>
        </w:tabs>
        <w:spacing w:after="0" w:line="240" w:lineRule="auto"/>
        <w:ind w:left="576" w:hanging="576"/>
        <w:rPr>
          <w:rFonts w:ascii="Times New Roman" w:eastAsia="Times New Roman" w:hAnsi="Times New Roman"/>
          <w:noProof/>
        </w:rPr>
      </w:pPr>
      <w:r w:rsidRPr="000302D6">
        <w:rPr>
          <w:rFonts w:ascii="Times New Roman" w:eastAsia="Times New Roman" w:hAnsi="Times New Roman"/>
          <w:noProof/>
        </w:rPr>
        <w:t>35.</w:t>
      </w:r>
      <w:r w:rsidRPr="000302D6">
        <w:rPr>
          <w:rFonts w:ascii="Times New Roman" w:eastAsia="Times New Roman" w:hAnsi="Times New Roman"/>
          <w:noProof/>
        </w:rPr>
        <w:tab/>
      </w:r>
      <w:r w:rsidRPr="000302D6">
        <w:rPr>
          <w:rFonts w:ascii="Times New Roman" w:eastAsia="Times New Roman" w:hAnsi="Times New Roman"/>
          <w:noProof/>
          <w:color w:val="0000FF"/>
          <w:sz w:val="24"/>
          <w:szCs w:val="24"/>
          <w:u w:val="single"/>
        </w:rPr>
        <w:t>Cesión</w:t>
      </w:r>
      <w:r w:rsidRPr="000302D6">
        <w:rPr>
          <w:rFonts w:ascii="Times New Roman" w:eastAsia="Times New Roman" w:hAnsi="Times New Roman"/>
          <w:noProof/>
        </w:rPr>
        <w:t>…………………………………………………………………………………………...</w:t>
      </w:r>
    </w:p>
    <w:p w14:paraId="6F206AE7" w14:textId="77777777" w:rsidR="005C49AC" w:rsidRPr="000302D6" w:rsidRDefault="005C49AC" w:rsidP="005C49AC">
      <w:pPr>
        <w:keepNext/>
        <w:keepLines/>
        <w:spacing w:before="240" w:after="0"/>
        <w:rPr>
          <w:rFonts w:ascii="Times New Roman" w:eastAsia="Times New Roman" w:hAnsi="Times New Roman"/>
          <w:color w:val="2E74B5"/>
          <w:sz w:val="32"/>
          <w:szCs w:val="32"/>
        </w:rPr>
      </w:pPr>
    </w:p>
    <w:p w14:paraId="49B21AA6" w14:textId="77777777" w:rsidR="005C49AC" w:rsidRPr="000302D6" w:rsidRDefault="005C49AC" w:rsidP="005C49AC">
      <w:pPr>
        <w:spacing w:after="0" w:line="240" w:lineRule="auto"/>
        <w:rPr>
          <w:rFonts w:ascii="Times New Roman" w:eastAsia="Times New Roman" w:hAnsi="Times New Roman"/>
          <w:sz w:val="24"/>
          <w:szCs w:val="24"/>
        </w:rPr>
      </w:pPr>
    </w:p>
    <w:p w14:paraId="50B54086" w14:textId="77777777" w:rsidR="005C49AC" w:rsidRPr="000302D6" w:rsidRDefault="005C49AC" w:rsidP="005C49AC">
      <w:pPr>
        <w:tabs>
          <w:tab w:val="right" w:leader="dot" w:pos="9000"/>
        </w:tabs>
        <w:spacing w:after="0" w:line="240" w:lineRule="auto"/>
        <w:ind w:left="540"/>
        <w:jc w:val="both"/>
        <w:rPr>
          <w:rFonts w:ascii="Times New Roman" w:eastAsia="Times New Roman" w:hAnsi="Times New Roman"/>
          <w:sz w:val="24"/>
          <w:szCs w:val="24"/>
        </w:rPr>
      </w:pPr>
    </w:p>
    <w:p w14:paraId="547935F0" w14:textId="77777777" w:rsidR="005C49AC" w:rsidRPr="000302D6" w:rsidRDefault="005C49AC" w:rsidP="005C49AC">
      <w:pPr>
        <w:spacing w:after="0" w:line="240" w:lineRule="auto"/>
        <w:ind w:left="1080" w:hanging="540"/>
        <w:jc w:val="both"/>
        <w:rPr>
          <w:rFonts w:ascii="Times New Roman" w:eastAsia="Times New Roman" w:hAnsi="Times New Roman"/>
          <w:sz w:val="24"/>
          <w:szCs w:val="24"/>
        </w:rPr>
      </w:pPr>
    </w:p>
    <w:p w14:paraId="4917092F" w14:textId="77777777" w:rsidR="005C49AC" w:rsidRPr="000302D6" w:rsidRDefault="005C49AC" w:rsidP="005C49AC">
      <w:pPr>
        <w:rPr>
          <w:rFonts w:ascii="Times New Roman" w:eastAsia="Times New Roman" w:hAnsi="Times New Roman"/>
          <w:b/>
          <w:sz w:val="40"/>
          <w:szCs w:val="20"/>
        </w:rPr>
      </w:pPr>
      <w:r w:rsidRPr="000302D6">
        <w:rPr>
          <w:rFonts w:ascii="Times New Roman" w:eastAsia="Times New Roman" w:hAnsi="Times New Roman"/>
          <w:b/>
          <w:sz w:val="40"/>
          <w:szCs w:val="20"/>
        </w:rPr>
        <w:br w:type="page"/>
      </w:r>
    </w:p>
    <w:p w14:paraId="13C8377A" w14:textId="77777777" w:rsidR="005C49AC" w:rsidRPr="000302D6" w:rsidRDefault="005C49AC" w:rsidP="005C49AC">
      <w:pPr>
        <w:spacing w:after="0" w:line="240" w:lineRule="auto"/>
        <w:jc w:val="center"/>
        <w:rPr>
          <w:rFonts w:ascii="Times New Roman" w:eastAsia="Times New Roman" w:hAnsi="Times New Roman"/>
          <w:b/>
          <w:sz w:val="40"/>
          <w:szCs w:val="20"/>
        </w:rPr>
      </w:pPr>
      <w:r w:rsidRPr="000302D6">
        <w:rPr>
          <w:rFonts w:ascii="Times New Roman" w:eastAsia="Times New Roman" w:hAnsi="Times New Roman"/>
          <w:b/>
          <w:sz w:val="40"/>
          <w:szCs w:val="20"/>
        </w:rPr>
        <w:lastRenderedPageBreak/>
        <w:t>Condiciones Generales del Contrato</w:t>
      </w:r>
    </w:p>
    <w:p w14:paraId="03051047" w14:textId="77777777" w:rsidR="005C49AC" w:rsidRPr="000302D6" w:rsidRDefault="005C49AC" w:rsidP="005C49AC">
      <w:pPr>
        <w:suppressAutoHyphens/>
        <w:jc w:val="both"/>
        <w:rPr>
          <w:rFonts w:ascii="Times New Roman" w:hAnsi="Times New Roman"/>
          <w:b/>
          <w:bCs/>
        </w:rPr>
      </w:pPr>
    </w:p>
    <w:tbl>
      <w:tblPr>
        <w:tblW w:w="0" w:type="auto"/>
        <w:tblLayout w:type="fixed"/>
        <w:tblLook w:val="0000" w:firstRow="0" w:lastRow="0" w:firstColumn="0" w:lastColumn="0" w:noHBand="0" w:noVBand="0"/>
      </w:tblPr>
      <w:tblGrid>
        <w:gridCol w:w="2448"/>
        <w:gridCol w:w="6660"/>
      </w:tblGrid>
      <w:tr w:rsidR="005C49AC" w:rsidRPr="000302D6" w14:paraId="1966FB4D" w14:textId="77777777" w:rsidTr="00FB446B">
        <w:tc>
          <w:tcPr>
            <w:tcW w:w="2448" w:type="dxa"/>
          </w:tcPr>
          <w:p w14:paraId="744E15CF"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39" w:name="_Toc526049530"/>
            <w:bookmarkStart w:id="40" w:name="_Toc473788914"/>
            <w:r w:rsidRPr="000302D6">
              <w:rPr>
                <w:rFonts w:ascii="Times New Roman" w:eastAsia="Times New Roman" w:hAnsi="Times New Roman"/>
                <w:b/>
              </w:rPr>
              <w:t>Definiciones</w:t>
            </w:r>
            <w:bookmarkEnd w:id="39"/>
            <w:bookmarkEnd w:id="40"/>
          </w:p>
        </w:tc>
        <w:tc>
          <w:tcPr>
            <w:tcW w:w="6660" w:type="dxa"/>
          </w:tcPr>
          <w:p w14:paraId="72A791DF"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1.1.</w:t>
            </w:r>
            <w:r w:rsidRPr="000302D6">
              <w:rPr>
                <w:rFonts w:ascii="Times New Roman" w:hAnsi="Times New Roman"/>
              </w:rPr>
              <w:tab/>
              <w:t>Las siguientes palabras y expresiones tendrán los significados que aquí se les asigna:</w:t>
            </w:r>
          </w:p>
          <w:p w14:paraId="21940988"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(a)</w:t>
            </w:r>
            <w:r w:rsidRPr="000302D6">
              <w:rPr>
                <w:rFonts w:ascii="Times New Roman" w:hAnsi="Times New Roman"/>
              </w:rPr>
              <w:tab/>
              <w:t>“El Sitio del Proyecto”, donde corresponde, significa el lugar citado en las</w:t>
            </w:r>
            <w:r w:rsidRPr="000302D6">
              <w:rPr>
                <w:rFonts w:ascii="Times New Roman" w:hAnsi="Times New Roman"/>
                <w:b/>
                <w:bCs/>
              </w:rPr>
              <w:t xml:space="preserve"> CEC</w:t>
            </w:r>
            <w:r w:rsidRPr="000302D6">
              <w:rPr>
                <w:rFonts w:ascii="Times New Roman" w:hAnsi="Times New Roman"/>
              </w:rPr>
              <w:t>.</w:t>
            </w:r>
          </w:p>
          <w:p w14:paraId="473E6113"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(b)</w:t>
            </w:r>
            <w:r w:rsidRPr="000302D6">
              <w:rPr>
                <w:rFonts w:ascii="Times New Roman" w:hAnsi="Times New Roman"/>
              </w:rPr>
              <w:tab/>
              <w:t>“Contrato” significa el Contrato celebrado entre el Comprador y el Proveedor, junto con los documentos del Contrato allí referidos, incluyendo todos los anexos y apéndices, y todos los documentos incorporados allí por referencia.</w:t>
            </w:r>
          </w:p>
          <w:p w14:paraId="3F1EF85C"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(c)</w:t>
            </w:r>
            <w:r w:rsidRPr="000302D6">
              <w:rPr>
                <w:rFonts w:ascii="Times New Roman" w:hAnsi="Times New Roman"/>
              </w:rPr>
              <w:tab/>
              <w:t>“Documentos del Contrato” significa los documentos enumerados en el Contrato, incluyendo cualquier enmienda.</w:t>
            </w:r>
          </w:p>
          <w:p w14:paraId="222AAED3"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(d)</w:t>
            </w:r>
            <w:r w:rsidRPr="000302D6">
              <w:rPr>
                <w:rFonts w:ascii="Times New Roman" w:hAnsi="Times New Roman"/>
              </w:rPr>
              <w:tab/>
              <w:t>“Precio del Contrato” significa el precio pagadero al Proveedor según se especifica en el Contrato, sujeto a las condiciones y ajustes allí estipulados o deducciones propuestas, según corresponda en virtud del Contrato.</w:t>
            </w:r>
          </w:p>
          <w:p w14:paraId="5A81A07A"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(e)</w:t>
            </w:r>
            <w:r w:rsidRPr="000302D6">
              <w:rPr>
                <w:rFonts w:ascii="Times New Roman" w:hAnsi="Times New Roman"/>
              </w:rPr>
              <w:tab/>
              <w:t>“Día” significa día calendario.</w:t>
            </w:r>
          </w:p>
          <w:p w14:paraId="39F661A1"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(f)</w:t>
            </w:r>
            <w:r w:rsidRPr="000302D6">
              <w:rPr>
                <w:rFonts w:ascii="Times New Roman" w:hAnsi="Times New Roman"/>
              </w:rPr>
              <w:tab/>
              <w:t>“Cumplimiento” significa que el Proveedor ha completado la prestación de los Servicios Conexos de acuerdo con los términos y condiciones establecidas en el Contrato.</w:t>
            </w:r>
          </w:p>
          <w:p w14:paraId="3C0C3A40"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(g)</w:t>
            </w:r>
            <w:r w:rsidRPr="000302D6">
              <w:rPr>
                <w:rFonts w:ascii="Times New Roman" w:hAnsi="Times New Roman"/>
              </w:rPr>
              <w:tab/>
              <w:t>“CGC” significa las Condiciones Generales del Contrato.</w:t>
            </w:r>
          </w:p>
          <w:p w14:paraId="3C237E25"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(h)</w:t>
            </w:r>
            <w:r w:rsidRPr="000302D6">
              <w:rPr>
                <w:rFonts w:ascii="Times New Roman" w:hAnsi="Times New Roman"/>
              </w:rPr>
              <w:tab/>
              <w:t>“Bienes” significa todos los productos, materia prima, maquinaria y equipo, y otros materiales que el Proveedor deba proporcionar al Comprador en virtud del Contrato.</w:t>
            </w:r>
          </w:p>
          <w:p w14:paraId="38AB2390"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 xml:space="preserve"> (i)</w:t>
            </w:r>
            <w:r w:rsidRPr="000302D6">
              <w:rPr>
                <w:rFonts w:ascii="Times New Roman" w:hAnsi="Times New Roman"/>
              </w:rPr>
              <w:tab/>
              <w:t xml:space="preserve">“Comprador” significa la entidad que compra los Bienes y Servicios Conexos, según se indica en las </w:t>
            </w:r>
            <w:r w:rsidRPr="000302D6">
              <w:rPr>
                <w:rFonts w:ascii="Times New Roman" w:hAnsi="Times New Roman"/>
                <w:b/>
              </w:rPr>
              <w:t>CEC</w:t>
            </w:r>
            <w:r w:rsidRPr="000302D6">
              <w:rPr>
                <w:rFonts w:ascii="Times New Roman" w:hAnsi="Times New Roman"/>
              </w:rPr>
              <w:t>.</w:t>
            </w:r>
          </w:p>
          <w:p w14:paraId="18802827"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(j)</w:t>
            </w:r>
            <w:r w:rsidRPr="000302D6">
              <w:rPr>
                <w:rFonts w:ascii="Times New Roman" w:hAnsi="Times New Roman"/>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079115AC"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(k)</w:t>
            </w:r>
            <w:r w:rsidRPr="000302D6">
              <w:rPr>
                <w:rFonts w:ascii="Times New Roman" w:hAnsi="Times New Roman"/>
              </w:rPr>
              <w:tab/>
              <w:t>“CEC” significa las Condiciones Especiales del Contrato.</w:t>
            </w:r>
          </w:p>
          <w:p w14:paraId="63F90F1F"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(l)</w:t>
            </w:r>
            <w:r w:rsidRPr="000302D6">
              <w:rPr>
                <w:rFonts w:ascii="Times New Roman" w:hAnsi="Times New Roman"/>
              </w:rPr>
              <w:tab/>
              <w:t xml:space="preserve">“Subcontratista” significa cualquier persona natural, entidad privada con quienes el Proveedor ha subcontratado el </w:t>
            </w:r>
            <w:r w:rsidRPr="000302D6">
              <w:rPr>
                <w:rFonts w:ascii="Times New Roman" w:hAnsi="Times New Roman"/>
              </w:rPr>
              <w:lastRenderedPageBreak/>
              <w:t>suministro de cualquier porción de los Bienes o la ejecución de cualquier parte de los Servicios.</w:t>
            </w:r>
          </w:p>
          <w:p w14:paraId="64C5F578"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(m)</w:t>
            </w:r>
            <w:r w:rsidRPr="000302D6">
              <w:rPr>
                <w:rFonts w:ascii="Times New Roman" w:hAnsi="Times New Roman"/>
              </w:rPr>
              <w:tab/>
              <w:t xml:space="preserve">“Proveedor” significa la persona natural, jurídica cuya oferta para ejecutar el contrato ha sido aceptada por el Comprador y es denominada como tal en el Contrato.  </w:t>
            </w:r>
          </w:p>
        </w:tc>
      </w:tr>
      <w:tr w:rsidR="005C49AC" w:rsidRPr="000302D6" w14:paraId="74DD4787" w14:textId="77777777" w:rsidTr="00FB446B">
        <w:tc>
          <w:tcPr>
            <w:tcW w:w="2448" w:type="dxa"/>
          </w:tcPr>
          <w:p w14:paraId="1EC3725F"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1" w:name="_Toc473788915"/>
            <w:r w:rsidRPr="000302D6">
              <w:rPr>
                <w:rFonts w:ascii="Times New Roman" w:eastAsia="Times New Roman" w:hAnsi="Times New Roman"/>
                <w:b/>
              </w:rPr>
              <w:lastRenderedPageBreak/>
              <w:t>Documentos del Contrato</w:t>
            </w:r>
            <w:bookmarkEnd w:id="41"/>
          </w:p>
        </w:tc>
        <w:tc>
          <w:tcPr>
            <w:tcW w:w="6660" w:type="dxa"/>
          </w:tcPr>
          <w:p w14:paraId="4B075F3B"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2.1</w:t>
            </w:r>
            <w:r w:rsidRPr="000302D6">
              <w:rPr>
                <w:rFonts w:ascii="Times New Roman" w:hAnsi="Times New Roman"/>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5C49AC" w:rsidRPr="000302D6" w14:paraId="0017FCB7" w14:textId="77777777" w:rsidTr="00FB446B">
        <w:tc>
          <w:tcPr>
            <w:tcW w:w="2448" w:type="dxa"/>
          </w:tcPr>
          <w:p w14:paraId="680DF1DD"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2" w:name="_Toc473788916"/>
            <w:r w:rsidRPr="000302D6">
              <w:rPr>
                <w:rFonts w:ascii="Times New Roman" w:eastAsia="Times New Roman" w:hAnsi="Times New Roman"/>
                <w:b/>
              </w:rPr>
              <w:t>Fraude y Corrupción</w:t>
            </w:r>
            <w:bookmarkEnd w:id="42"/>
          </w:p>
        </w:tc>
        <w:tc>
          <w:tcPr>
            <w:tcW w:w="6660" w:type="dxa"/>
          </w:tcPr>
          <w:p w14:paraId="7A0493CF" w14:textId="77777777" w:rsidR="005C49AC" w:rsidRPr="000302D6" w:rsidRDefault="005C49AC" w:rsidP="006A1459">
            <w:pPr>
              <w:numPr>
                <w:ilvl w:val="1"/>
                <w:numId w:val="28"/>
              </w:numPr>
              <w:spacing w:after="200" w:line="240" w:lineRule="auto"/>
              <w:jc w:val="both"/>
              <w:rPr>
                <w:rFonts w:ascii="Times New Roman" w:hAnsi="Times New Roman"/>
              </w:rPr>
            </w:pPr>
            <w:r w:rsidRPr="000302D6">
              <w:rPr>
                <w:rFonts w:ascii="Times New Roman" w:hAnsi="Times New Roma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1CA754F4" w14:textId="77777777" w:rsidR="005C49AC" w:rsidRPr="000302D6" w:rsidRDefault="005C49AC" w:rsidP="006A1459">
            <w:pPr>
              <w:numPr>
                <w:ilvl w:val="1"/>
                <w:numId w:val="28"/>
              </w:numPr>
              <w:spacing w:after="200" w:line="240" w:lineRule="auto"/>
              <w:jc w:val="both"/>
              <w:rPr>
                <w:rFonts w:ascii="Times New Roman" w:hAnsi="Times New Roman"/>
              </w:rPr>
            </w:pPr>
            <w:r w:rsidRPr="000302D6">
              <w:rPr>
                <w:rFonts w:ascii="Times New Roman" w:hAnsi="Times New Roman"/>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5A72C5B8" w14:textId="77777777" w:rsidR="005C49AC" w:rsidRPr="000302D6" w:rsidRDefault="005C49AC" w:rsidP="006A1459">
            <w:pPr>
              <w:numPr>
                <w:ilvl w:val="1"/>
                <w:numId w:val="28"/>
              </w:numPr>
              <w:spacing w:after="200" w:line="240" w:lineRule="auto"/>
              <w:jc w:val="both"/>
              <w:rPr>
                <w:rFonts w:ascii="Times New Roman" w:hAnsi="Times New Roman"/>
              </w:rPr>
            </w:pPr>
            <w:r w:rsidRPr="000302D6">
              <w:rPr>
                <w:rFonts w:ascii="Times New Roman" w:hAnsi="Times New Roman"/>
              </w:rPr>
              <w:lastRenderedPageBreak/>
              <w:t>Los actos de fraude y corrupción son sancionados por la Ley de Contratación del Estado, sin perjuicio de la responsabilidad en que se pudiera incurrir conforme al Código Penal.</w:t>
            </w:r>
          </w:p>
        </w:tc>
      </w:tr>
      <w:tr w:rsidR="005C49AC" w:rsidRPr="000302D6" w14:paraId="69F68263" w14:textId="77777777" w:rsidTr="00FB446B">
        <w:tc>
          <w:tcPr>
            <w:tcW w:w="2448" w:type="dxa"/>
          </w:tcPr>
          <w:p w14:paraId="334695EE"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3" w:name="_Toc473788917"/>
            <w:r w:rsidRPr="000302D6">
              <w:rPr>
                <w:rFonts w:ascii="Times New Roman" w:eastAsia="Times New Roman" w:hAnsi="Times New Roman"/>
                <w:b/>
              </w:rPr>
              <w:lastRenderedPageBreak/>
              <w:t>Interpretación</w:t>
            </w:r>
            <w:bookmarkEnd w:id="43"/>
          </w:p>
        </w:tc>
        <w:tc>
          <w:tcPr>
            <w:tcW w:w="6660" w:type="dxa"/>
          </w:tcPr>
          <w:p w14:paraId="35F28DB3" w14:textId="77777777" w:rsidR="005C49AC" w:rsidRPr="000302D6" w:rsidRDefault="005C49AC" w:rsidP="006A1459">
            <w:pPr>
              <w:numPr>
                <w:ilvl w:val="1"/>
                <w:numId w:val="20"/>
              </w:numPr>
              <w:spacing w:after="200" w:line="240" w:lineRule="auto"/>
              <w:jc w:val="both"/>
              <w:rPr>
                <w:rFonts w:ascii="Times New Roman" w:hAnsi="Times New Roman"/>
              </w:rPr>
            </w:pPr>
            <w:r w:rsidRPr="000302D6">
              <w:rPr>
                <w:rFonts w:ascii="Times New Roman" w:hAnsi="Times New Roman"/>
              </w:rPr>
              <w:t>Si el contexto así lo requiere, el singular significa el plural, y viceversa.</w:t>
            </w:r>
          </w:p>
          <w:p w14:paraId="3532E305" w14:textId="77777777" w:rsidR="005C49AC" w:rsidRPr="000302D6" w:rsidRDefault="005C49AC" w:rsidP="006A1459">
            <w:pPr>
              <w:numPr>
                <w:ilvl w:val="1"/>
                <w:numId w:val="20"/>
              </w:numPr>
              <w:spacing w:after="200" w:line="240" w:lineRule="auto"/>
              <w:ind w:hanging="576"/>
              <w:jc w:val="both"/>
              <w:rPr>
                <w:rFonts w:ascii="Times New Roman" w:hAnsi="Times New Roman"/>
              </w:rPr>
            </w:pPr>
            <w:r w:rsidRPr="000302D6">
              <w:rPr>
                <w:rFonts w:ascii="Times New Roman" w:hAnsi="Times New Roman"/>
              </w:rPr>
              <w:t>Incoterms</w:t>
            </w:r>
          </w:p>
          <w:p w14:paraId="7C3C0C3B"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(a)</w:t>
            </w:r>
            <w:r w:rsidRPr="000302D6">
              <w:rPr>
                <w:rFonts w:ascii="Times New Roman" w:hAnsi="Times New Roman"/>
              </w:rPr>
              <w:tab/>
              <w:t>El significado de cualquier término comercial, así como los derechos y obligaciones de las partes serán los prescritos en los Incoterms, a menos que sea inconsistente con alguna disposición del Contrato.</w:t>
            </w:r>
          </w:p>
          <w:p w14:paraId="26AE3656"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(b)</w:t>
            </w:r>
            <w:r w:rsidRPr="000302D6">
              <w:rPr>
                <w:rFonts w:ascii="Times New Roman" w:hAnsi="Times New Roman"/>
              </w:rPr>
              <w:tab/>
              <w:t>El término DDP, DPA y otros similares, cuando se utilicen, se regirán por lo establecido en la edición vigente de los Incoterms especificada en la CEC, y publicada por la Cámara de Comercio Internacional en París, Francia.</w:t>
            </w:r>
          </w:p>
          <w:p w14:paraId="0467414F" w14:textId="77777777" w:rsidR="005C49AC" w:rsidRPr="000302D6" w:rsidRDefault="005C49AC" w:rsidP="006A1459">
            <w:pPr>
              <w:numPr>
                <w:ilvl w:val="1"/>
                <w:numId w:val="20"/>
              </w:numPr>
              <w:spacing w:after="200" w:line="240" w:lineRule="auto"/>
              <w:ind w:hanging="576"/>
              <w:jc w:val="both"/>
              <w:rPr>
                <w:rFonts w:ascii="Times New Roman" w:hAnsi="Times New Roman"/>
              </w:rPr>
            </w:pPr>
            <w:r w:rsidRPr="000302D6">
              <w:rPr>
                <w:rFonts w:ascii="Times New Roman" w:hAnsi="Times New Roman"/>
              </w:rPr>
              <w:t>Totalidad del Contrato</w:t>
            </w:r>
          </w:p>
          <w:p w14:paraId="084132CB" w14:textId="77777777" w:rsidR="005C49AC" w:rsidRPr="000302D6" w:rsidRDefault="005C49AC" w:rsidP="00FB446B">
            <w:pPr>
              <w:spacing w:after="200"/>
              <w:ind w:left="615" w:hanging="576"/>
              <w:jc w:val="both"/>
              <w:rPr>
                <w:rFonts w:ascii="Times New Roman" w:hAnsi="Times New Roman"/>
              </w:rPr>
            </w:pPr>
            <w:r w:rsidRPr="000302D6">
              <w:rPr>
                <w:rFonts w:ascii="Times New Roman" w:hAnsi="Times New Roman"/>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84646F9" w14:textId="77777777" w:rsidR="005C49AC" w:rsidRPr="000302D6" w:rsidRDefault="005C49AC" w:rsidP="006A1459">
            <w:pPr>
              <w:numPr>
                <w:ilvl w:val="1"/>
                <w:numId w:val="20"/>
              </w:numPr>
              <w:spacing w:after="200" w:line="240" w:lineRule="auto"/>
              <w:ind w:hanging="576"/>
              <w:jc w:val="both"/>
              <w:rPr>
                <w:rFonts w:ascii="Times New Roman" w:hAnsi="Times New Roman"/>
              </w:rPr>
            </w:pPr>
            <w:r w:rsidRPr="000302D6">
              <w:rPr>
                <w:rFonts w:ascii="Times New Roman" w:hAnsi="Times New Roman"/>
              </w:rPr>
              <w:t>Enmienda</w:t>
            </w:r>
          </w:p>
          <w:p w14:paraId="4B1DA542" w14:textId="77777777" w:rsidR="005C49AC" w:rsidRPr="000302D6" w:rsidRDefault="005C49AC" w:rsidP="00FB446B">
            <w:pPr>
              <w:spacing w:after="200"/>
              <w:ind w:left="615" w:hanging="576"/>
              <w:jc w:val="both"/>
              <w:rPr>
                <w:rFonts w:ascii="Times New Roman" w:hAnsi="Times New Roman"/>
              </w:rPr>
            </w:pPr>
            <w:r w:rsidRPr="000302D6">
              <w:rPr>
                <w:rFonts w:ascii="Times New Roman" w:hAnsi="Times New Roman"/>
              </w:rPr>
              <w:tab/>
              <w:t>Ninguna enmienda u otra variación al Contrato será válida a menos que esté por escrito, fechada y se refiera expresamente al Contrato, y esté firmada por un representante de cada una de las partes debidamente autorizado.</w:t>
            </w:r>
          </w:p>
          <w:p w14:paraId="4B59B6E8" w14:textId="77777777" w:rsidR="005C49AC" w:rsidRPr="000302D6" w:rsidRDefault="005C49AC" w:rsidP="006A1459">
            <w:pPr>
              <w:numPr>
                <w:ilvl w:val="1"/>
                <w:numId w:val="20"/>
              </w:numPr>
              <w:spacing w:after="200" w:line="240" w:lineRule="auto"/>
              <w:ind w:hanging="576"/>
              <w:jc w:val="both"/>
              <w:rPr>
                <w:rFonts w:ascii="Times New Roman" w:hAnsi="Times New Roman"/>
              </w:rPr>
            </w:pPr>
            <w:r w:rsidRPr="000302D6">
              <w:rPr>
                <w:rFonts w:ascii="Times New Roman" w:hAnsi="Times New Roman"/>
              </w:rPr>
              <w:t>Limitación de Dispensas</w:t>
            </w:r>
          </w:p>
          <w:p w14:paraId="4BCACBA1"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(a)</w:t>
            </w:r>
            <w:r w:rsidRPr="000302D6">
              <w:rPr>
                <w:rFonts w:ascii="Times New Roman" w:hAnsi="Times New Roman"/>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3DF2C82A"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(b)</w:t>
            </w:r>
            <w:r w:rsidRPr="000302D6">
              <w:rPr>
                <w:rFonts w:ascii="Times New Roman" w:hAnsi="Times New Roman"/>
              </w:rPr>
              <w:tab/>
              <w:t xml:space="preserve">Toda dispensa a los derechos, poderes o remedios de una de las partes en virtud del Contrato, deberá ser por escrito, llevar la fecha y estar firmada por un representante autorizado de </w:t>
            </w:r>
            <w:r w:rsidRPr="000302D6">
              <w:rPr>
                <w:rFonts w:ascii="Times New Roman" w:hAnsi="Times New Roman"/>
              </w:rPr>
              <w:lastRenderedPageBreak/>
              <w:t>la parte otorgando dicha dispensa y deberá especificar la obligación que está dispensando y el alcance de la dispensa.</w:t>
            </w:r>
          </w:p>
          <w:p w14:paraId="25F5C395" w14:textId="77777777" w:rsidR="005C49AC" w:rsidRPr="000302D6" w:rsidRDefault="005C49AC" w:rsidP="006A1459">
            <w:pPr>
              <w:numPr>
                <w:ilvl w:val="1"/>
                <w:numId w:val="20"/>
              </w:numPr>
              <w:spacing w:after="200" w:line="240" w:lineRule="auto"/>
              <w:ind w:hanging="576"/>
              <w:jc w:val="both"/>
              <w:rPr>
                <w:rFonts w:ascii="Times New Roman" w:hAnsi="Times New Roman"/>
              </w:rPr>
            </w:pPr>
            <w:r w:rsidRPr="000302D6">
              <w:rPr>
                <w:rFonts w:ascii="Times New Roman" w:hAnsi="Times New Roman"/>
              </w:rPr>
              <w:t>Divisibilidad</w:t>
            </w:r>
          </w:p>
          <w:p w14:paraId="605CFA2D"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5C49AC" w:rsidRPr="000302D6" w14:paraId="022A0C13" w14:textId="77777777" w:rsidTr="00FB446B">
        <w:tc>
          <w:tcPr>
            <w:tcW w:w="2448" w:type="dxa"/>
          </w:tcPr>
          <w:p w14:paraId="30F4FB57"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4" w:name="_Toc473788918"/>
            <w:r w:rsidRPr="000302D6">
              <w:rPr>
                <w:rFonts w:ascii="Times New Roman" w:eastAsia="Times New Roman" w:hAnsi="Times New Roman"/>
                <w:b/>
              </w:rPr>
              <w:lastRenderedPageBreak/>
              <w:t>Idioma</w:t>
            </w:r>
            <w:bookmarkEnd w:id="44"/>
          </w:p>
        </w:tc>
        <w:tc>
          <w:tcPr>
            <w:tcW w:w="6660" w:type="dxa"/>
          </w:tcPr>
          <w:p w14:paraId="415AF73F"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5.1</w:t>
            </w:r>
            <w:r w:rsidRPr="000302D6">
              <w:rPr>
                <w:rFonts w:ascii="Times New Roman" w:hAnsi="Times New Roman"/>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59CC0008"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5.2</w:t>
            </w:r>
            <w:r w:rsidRPr="000302D6">
              <w:rPr>
                <w:rFonts w:ascii="Times New Roman" w:hAnsi="Times New Roman"/>
              </w:rPr>
              <w:tab/>
              <w:t xml:space="preserve">El Proveedor será responsable de todos los costos de la traducción al idioma que rige, así como de todos los riesgos derivados de la exactitud de dicha traducción de los documentos proporcionados por el Proveedor. </w:t>
            </w:r>
          </w:p>
        </w:tc>
      </w:tr>
      <w:tr w:rsidR="005C49AC" w:rsidRPr="000302D6" w14:paraId="12B2F883" w14:textId="77777777" w:rsidTr="00FB446B">
        <w:tc>
          <w:tcPr>
            <w:tcW w:w="2448" w:type="dxa"/>
          </w:tcPr>
          <w:p w14:paraId="221DEE3A"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5" w:name="_Toc473788919"/>
            <w:r w:rsidRPr="000302D6">
              <w:rPr>
                <w:rFonts w:ascii="Times New Roman" w:eastAsia="Times New Roman" w:hAnsi="Times New Roman"/>
                <w:b/>
              </w:rPr>
              <w:t>Consorcio</w:t>
            </w:r>
            <w:bookmarkEnd w:id="45"/>
            <w:r w:rsidRPr="000302D6">
              <w:rPr>
                <w:rFonts w:ascii="Times New Roman" w:eastAsia="Times New Roman" w:hAnsi="Times New Roman"/>
                <w:b/>
              </w:rPr>
              <w:t xml:space="preserve"> </w:t>
            </w:r>
          </w:p>
        </w:tc>
        <w:tc>
          <w:tcPr>
            <w:tcW w:w="6660" w:type="dxa"/>
          </w:tcPr>
          <w:p w14:paraId="7148D8D3"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6.1</w:t>
            </w:r>
            <w:r w:rsidRPr="000302D6">
              <w:rPr>
                <w:rFonts w:ascii="Times New Roman" w:hAnsi="Times New Roman"/>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5C49AC" w:rsidRPr="000302D6" w14:paraId="0CA39BC9" w14:textId="77777777" w:rsidTr="00FB446B">
        <w:tc>
          <w:tcPr>
            <w:tcW w:w="2448" w:type="dxa"/>
          </w:tcPr>
          <w:p w14:paraId="76F475C1"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6" w:name="_Toc473788920"/>
            <w:r w:rsidRPr="000302D6">
              <w:rPr>
                <w:rFonts w:ascii="Times New Roman" w:eastAsia="Times New Roman" w:hAnsi="Times New Roman"/>
                <w:b/>
              </w:rPr>
              <w:t>Elegibilidad</w:t>
            </w:r>
            <w:bookmarkEnd w:id="46"/>
          </w:p>
          <w:p w14:paraId="1B5667D9" w14:textId="77777777" w:rsidR="005C49AC" w:rsidRPr="000302D6" w:rsidRDefault="005C49AC" w:rsidP="00FB446B">
            <w:pPr>
              <w:spacing w:after="200" w:line="240" w:lineRule="auto"/>
              <w:rPr>
                <w:rFonts w:ascii="Times New Roman" w:eastAsia="Times New Roman" w:hAnsi="Times New Roman"/>
                <w:b/>
              </w:rPr>
            </w:pPr>
          </w:p>
        </w:tc>
        <w:tc>
          <w:tcPr>
            <w:tcW w:w="6660" w:type="dxa"/>
          </w:tcPr>
          <w:p w14:paraId="5CDAB7B0"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7.1</w:t>
            </w:r>
            <w:r w:rsidRPr="000302D6">
              <w:rPr>
                <w:rFonts w:ascii="Times New Roman" w:hAnsi="Times New Roman"/>
              </w:rPr>
              <w:tab/>
              <w:t xml:space="preserve">El Proveedor y sus Subcontratistas deberán tener plena capacidad de ejercicio, y no hallarse comprendidos en alguna de las circunstancias siguientes: </w:t>
            </w:r>
          </w:p>
          <w:p w14:paraId="4DC5BC32"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(a)</w:t>
            </w:r>
            <w:r w:rsidRPr="000302D6">
              <w:rPr>
                <w:rFonts w:ascii="Times New Roman" w:hAnsi="Times New Roman"/>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35D19B2A"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(b)</w:t>
            </w:r>
            <w:r w:rsidRPr="000302D6">
              <w:rPr>
                <w:rFonts w:ascii="Times New Roman" w:hAnsi="Times New Roman"/>
              </w:rPr>
              <w:tab/>
              <w:t xml:space="preserve">Haber sido declarado en quiebra o en concurso de acreedores, mientras no fueren rehabilitados;  </w:t>
            </w:r>
          </w:p>
          <w:p w14:paraId="453A5B4C"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lastRenderedPageBreak/>
              <w:t>(c)</w:t>
            </w:r>
            <w:r w:rsidRPr="000302D6">
              <w:rPr>
                <w:rFonts w:ascii="Times New Roman" w:hAnsi="Times New Roman"/>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6ACD3F8F"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(d)</w:t>
            </w:r>
            <w:r w:rsidRPr="000302D6">
              <w:rPr>
                <w:rFonts w:ascii="Times New Roman" w:hAnsi="Times New Roman"/>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5F0C3FB1"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(e)</w:t>
            </w:r>
            <w:r w:rsidRPr="000302D6">
              <w:rPr>
                <w:rFonts w:ascii="Times New Roman" w:hAnsi="Times New Roman"/>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73F4551F"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(f)</w:t>
            </w:r>
            <w:r w:rsidRPr="000302D6">
              <w:rPr>
                <w:rFonts w:ascii="Times New Roman" w:hAnsi="Times New Roman"/>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7F726EB5"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(g)</w:t>
            </w:r>
            <w:r w:rsidRPr="000302D6">
              <w:rPr>
                <w:rFonts w:ascii="Times New Roman" w:hAnsi="Times New Roman"/>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640E1E0C"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(h)</w:t>
            </w:r>
            <w:r w:rsidRPr="000302D6">
              <w:rPr>
                <w:rFonts w:ascii="Times New Roman" w:hAnsi="Times New Roman"/>
              </w:rPr>
              <w:tab/>
              <w:t>Estar suspendido del Registro de Proveedores y Contratistas o tener vigente sanción de suspensión para participar en procedimientos de contratación administrativa.</w:t>
            </w:r>
          </w:p>
        </w:tc>
      </w:tr>
      <w:tr w:rsidR="005C49AC" w:rsidRPr="000302D6" w14:paraId="09D425F6" w14:textId="77777777" w:rsidTr="00FB446B">
        <w:tc>
          <w:tcPr>
            <w:tcW w:w="2448" w:type="dxa"/>
          </w:tcPr>
          <w:p w14:paraId="7B9C374C"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7" w:name="_Toc473788921"/>
            <w:r w:rsidRPr="000302D6">
              <w:rPr>
                <w:rFonts w:ascii="Times New Roman" w:eastAsia="Times New Roman" w:hAnsi="Times New Roman"/>
                <w:b/>
              </w:rPr>
              <w:lastRenderedPageBreak/>
              <w:t>Notificaciones</w:t>
            </w:r>
            <w:bookmarkEnd w:id="47"/>
          </w:p>
        </w:tc>
        <w:tc>
          <w:tcPr>
            <w:tcW w:w="6660" w:type="dxa"/>
          </w:tcPr>
          <w:p w14:paraId="3302512D"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8.1</w:t>
            </w:r>
            <w:r w:rsidRPr="000302D6">
              <w:rPr>
                <w:rFonts w:ascii="Times New Roman" w:hAnsi="Times New Roman"/>
              </w:rPr>
              <w:tab/>
              <w:t>Todas las notificaciones entre las partes en virtud de este Contrato deberán ser por escrito y dirigidas a la dirección indicada en las</w:t>
            </w:r>
            <w:r w:rsidRPr="000302D6">
              <w:rPr>
                <w:rFonts w:ascii="Times New Roman" w:hAnsi="Times New Roman"/>
                <w:b/>
                <w:bCs/>
              </w:rPr>
              <w:t xml:space="preserve"> CEC</w:t>
            </w:r>
            <w:r w:rsidRPr="000302D6">
              <w:rPr>
                <w:rFonts w:ascii="Times New Roman" w:hAnsi="Times New Roman"/>
              </w:rPr>
              <w:t>. El término “por escrito” significa comunicación en forma escrita con prueba de recibo.</w:t>
            </w:r>
          </w:p>
          <w:p w14:paraId="7AF0FAD8"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lastRenderedPageBreak/>
              <w:t>8.2</w:t>
            </w:r>
            <w:r w:rsidRPr="000302D6">
              <w:rPr>
                <w:rFonts w:ascii="Times New Roman" w:hAnsi="Times New Roman"/>
              </w:rPr>
              <w:tab/>
              <w:t xml:space="preserve">Una notificación será efectiva en la fecha más tardía entre la fecha de entrega y la fecha de la notificación. </w:t>
            </w:r>
          </w:p>
        </w:tc>
      </w:tr>
      <w:tr w:rsidR="005C49AC" w:rsidRPr="000302D6" w14:paraId="237BC1F7" w14:textId="77777777" w:rsidTr="00FB446B">
        <w:tc>
          <w:tcPr>
            <w:tcW w:w="2448" w:type="dxa"/>
          </w:tcPr>
          <w:p w14:paraId="2AC0FAA7"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8" w:name="_Toc473788922"/>
            <w:r w:rsidRPr="000302D6">
              <w:rPr>
                <w:rFonts w:ascii="Times New Roman" w:eastAsia="Times New Roman" w:hAnsi="Times New Roman"/>
                <w:b/>
              </w:rPr>
              <w:lastRenderedPageBreak/>
              <w:t>Ley aplicable</w:t>
            </w:r>
            <w:bookmarkEnd w:id="48"/>
          </w:p>
        </w:tc>
        <w:tc>
          <w:tcPr>
            <w:tcW w:w="6660" w:type="dxa"/>
          </w:tcPr>
          <w:p w14:paraId="485C998E"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9.1</w:t>
            </w:r>
            <w:r w:rsidRPr="000302D6">
              <w:rPr>
                <w:rFonts w:ascii="Times New Roman" w:hAnsi="Times New Roman"/>
              </w:rPr>
              <w:tab/>
              <w:t xml:space="preserve">El Contrato se regirá y se interpretará según las leyes Hondureñas. </w:t>
            </w:r>
          </w:p>
        </w:tc>
      </w:tr>
      <w:tr w:rsidR="005C49AC" w:rsidRPr="000302D6" w14:paraId="434FCD81" w14:textId="77777777" w:rsidTr="00FB446B">
        <w:tc>
          <w:tcPr>
            <w:tcW w:w="2448" w:type="dxa"/>
          </w:tcPr>
          <w:p w14:paraId="5DCCF15A"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49" w:name="_Toc473788923"/>
            <w:r w:rsidRPr="000302D6">
              <w:rPr>
                <w:rFonts w:ascii="Times New Roman" w:eastAsia="Times New Roman" w:hAnsi="Times New Roman"/>
                <w:b/>
              </w:rPr>
              <w:t>Solución de controversias</w:t>
            </w:r>
            <w:bookmarkEnd w:id="49"/>
          </w:p>
          <w:p w14:paraId="1A53F49F" w14:textId="77777777" w:rsidR="005C49AC" w:rsidRPr="000302D6" w:rsidRDefault="005C49AC" w:rsidP="00FB446B">
            <w:pPr>
              <w:spacing w:after="200" w:line="240" w:lineRule="auto"/>
              <w:rPr>
                <w:rFonts w:ascii="Times New Roman" w:eastAsia="Times New Roman" w:hAnsi="Times New Roman"/>
                <w:b/>
              </w:rPr>
            </w:pPr>
          </w:p>
        </w:tc>
        <w:tc>
          <w:tcPr>
            <w:tcW w:w="6660" w:type="dxa"/>
          </w:tcPr>
          <w:p w14:paraId="21DC32F5"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10.1</w:t>
            </w:r>
            <w:r w:rsidRPr="000302D6">
              <w:rPr>
                <w:rFonts w:ascii="Times New Roman" w:hAnsi="Times New Roman"/>
              </w:rPr>
              <w:tab/>
              <w:t>El Comprador y el Proveedor harán todo lo posible para resolver amigablemente mediante negociaciones directas informales, cualquier desacuerdo o controversia que se haya suscitado entre ellos en virtud o en referencia al Contrato.</w:t>
            </w:r>
          </w:p>
          <w:p w14:paraId="179BA784"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10.2</w:t>
            </w:r>
            <w:r w:rsidRPr="000302D6">
              <w:rPr>
                <w:rFonts w:ascii="Times New Roman" w:hAnsi="Times New Roman"/>
              </w:rPr>
              <w:tab/>
              <w:t>Cualquier divergencia que se presente sobre un asunto que no se resuelva mediante un arreglo entre el Proveedor y el Comprador, deberá ser resuelto por éste, quien previo estudio del caso dictará su resolución y la comunicará al reclamante.</w:t>
            </w:r>
          </w:p>
          <w:p w14:paraId="49762382"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10.3</w:t>
            </w:r>
            <w:r w:rsidRPr="000302D6">
              <w:rPr>
                <w:rFonts w:ascii="Times New Roman" w:hAnsi="Times New Roman"/>
              </w:rPr>
              <w:tab/>
              <w:t xml:space="preserve">Contra la resolución del Comprador quedará expedita la vía judicial ante los tribunales de lo Contencioso Administrativo, </w:t>
            </w:r>
            <w:r w:rsidRPr="000302D6">
              <w:rPr>
                <w:rFonts w:ascii="Times New Roman" w:hAnsi="Times New Roman"/>
                <w:spacing w:val="-3"/>
              </w:rPr>
              <w:t xml:space="preserve">salvo que las </w:t>
            </w:r>
            <w:r w:rsidRPr="000302D6">
              <w:rPr>
                <w:rFonts w:ascii="Times New Roman" w:hAnsi="Times New Roman"/>
                <w:b/>
                <w:spacing w:val="-3"/>
              </w:rPr>
              <w:t>CEC</w:t>
            </w:r>
            <w:r w:rsidRPr="000302D6">
              <w:rPr>
                <w:rFonts w:ascii="Times New Roman" w:hAnsi="Times New Roman"/>
                <w:spacing w:val="-3"/>
              </w:rPr>
              <w:t xml:space="preserve"> establezcan la posibilidad de acudir al Arbitraje</w:t>
            </w:r>
            <w:r w:rsidRPr="000302D6">
              <w:rPr>
                <w:rFonts w:ascii="Times New Roman" w:hAnsi="Times New Roman"/>
              </w:rPr>
              <w:t>.</w:t>
            </w:r>
          </w:p>
          <w:p w14:paraId="543D00AD"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 xml:space="preserve"> </w:t>
            </w:r>
          </w:p>
        </w:tc>
      </w:tr>
      <w:tr w:rsidR="005C49AC" w:rsidRPr="000302D6" w14:paraId="29261F7E" w14:textId="77777777" w:rsidTr="00FB446B">
        <w:tc>
          <w:tcPr>
            <w:tcW w:w="2448" w:type="dxa"/>
          </w:tcPr>
          <w:p w14:paraId="678BB3D7"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50" w:name="_Toc473788924"/>
            <w:r w:rsidRPr="000302D6">
              <w:rPr>
                <w:rFonts w:ascii="Times New Roman" w:eastAsia="Times New Roman" w:hAnsi="Times New Roman"/>
                <w:b/>
              </w:rPr>
              <w:t>Alcance de los suministros</w:t>
            </w:r>
            <w:bookmarkEnd w:id="50"/>
          </w:p>
        </w:tc>
        <w:tc>
          <w:tcPr>
            <w:tcW w:w="6660" w:type="dxa"/>
          </w:tcPr>
          <w:p w14:paraId="757F211C"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11.1</w:t>
            </w:r>
            <w:r w:rsidRPr="000302D6">
              <w:rPr>
                <w:rFonts w:ascii="Times New Roman" w:hAnsi="Times New Roman"/>
              </w:rPr>
              <w:tab/>
              <w:t xml:space="preserve">Los Bienes y Servicios Conexos serán suministrados según lo estipulado en la Lista de Requisitos. </w:t>
            </w:r>
          </w:p>
        </w:tc>
      </w:tr>
      <w:tr w:rsidR="005C49AC" w:rsidRPr="000302D6" w14:paraId="38232761" w14:textId="77777777" w:rsidTr="00FB446B">
        <w:tc>
          <w:tcPr>
            <w:tcW w:w="2448" w:type="dxa"/>
          </w:tcPr>
          <w:p w14:paraId="3692E30A" w14:textId="77777777" w:rsidR="005C49AC" w:rsidRPr="000302D6" w:rsidRDefault="005C49AC" w:rsidP="006A1459">
            <w:pPr>
              <w:numPr>
                <w:ilvl w:val="0"/>
                <w:numId w:val="26"/>
              </w:numPr>
              <w:spacing w:after="0" w:line="240" w:lineRule="auto"/>
              <w:ind w:left="360"/>
              <w:rPr>
                <w:rFonts w:ascii="Times New Roman" w:eastAsia="Times New Roman" w:hAnsi="Times New Roman"/>
                <w:b/>
              </w:rPr>
            </w:pPr>
            <w:bookmarkStart w:id="51" w:name="_Toc473788925"/>
            <w:r w:rsidRPr="000302D6">
              <w:rPr>
                <w:rFonts w:ascii="Times New Roman" w:eastAsia="Times New Roman" w:hAnsi="Times New Roman"/>
                <w:b/>
              </w:rPr>
              <w:t>Entrega y documentos</w:t>
            </w:r>
            <w:bookmarkEnd w:id="51"/>
          </w:p>
        </w:tc>
        <w:tc>
          <w:tcPr>
            <w:tcW w:w="6660" w:type="dxa"/>
          </w:tcPr>
          <w:p w14:paraId="3C1CCE4D"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12.1</w:t>
            </w:r>
            <w:r w:rsidRPr="000302D6">
              <w:rPr>
                <w:rFonts w:ascii="Times New Roman" w:hAnsi="Times New Roman"/>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0302D6">
              <w:rPr>
                <w:rFonts w:ascii="Times New Roman" w:hAnsi="Times New Roman"/>
                <w:b/>
                <w:bCs/>
              </w:rPr>
              <w:t xml:space="preserve"> CEC</w:t>
            </w:r>
            <w:r w:rsidRPr="000302D6">
              <w:rPr>
                <w:rFonts w:ascii="Times New Roman" w:hAnsi="Times New Roman"/>
              </w:rPr>
              <w:t xml:space="preserve">. </w:t>
            </w:r>
          </w:p>
        </w:tc>
      </w:tr>
      <w:tr w:rsidR="005C49AC" w:rsidRPr="000302D6" w14:paraId="2F22CAC9" w14:textId="77777777" w:rsidTr="00FB446B">
        <w:tc>
          <w:tcPr>
            <w:tcW w:w="2448" w:type="dxa"/>
          </w:tcPr>
          <w:p w14:paraId="37AA920D"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52" w:name="_Toc473788926"/>
            <w:r w:rsidRPr="000302D6">
              <w:rPr>
                <w:rFonts w:ascii="Times New Roman" w:eastAsia="Times New Roman" w:hAnsi="Times New Roman"/>
                <w:b/>
              </w:rPr>
              <w:t>Responsabilidades del Proveedor</w:t>
            </w:r>
            <w:bookmarkEnd w:id="52"/>
          </w:p>
        </w:tc>
        <w:tc>
          <w:tcPr>
            <w:tcW w:w="6660" w:type="dxa"/>
          </w:tcPr>
          <w:p w14:paraId="25B1C016"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13.1</w:t>
            </w:r>
            <w:r w:rsidRPr="000302D6">
              <w:rPr>
                <w:rFonts w:ascii="Times New Roman" w:hAnsi="Times New Roman"/>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5C49AC" w:rsidRPr="000302D6" w14:paraId="495C0790" w14:textId="77777777" w:rsidTr="00FB446B">
        <w:tc>
          <w:tcPr>
            <w:tcW w:w="2448" w:type="dxa"/>
          </w:tcPr>
          <w:p w14:paraId="64CA3CBC"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53" w:name="_Toc473788927"/>
            <w:r w:rsidRPr="000302D6">
              <w:rPr>
                <w:rFonts w:ascii="Times New Roman" w:eastAsia="Times New Roman" w:hAnsi="Times New Roman"/>
                <w:b/>
              </w:rPr>
              <w:t>Precio del Contrato</w:t>
            </w:r>
            <w:bookmarkEnd w:id="53"/>
          </w:p>
        </w:tc>
        <w:tc>
          <w:tcPr>
            <w:tcW w:w="6660" w:type="dxa"/>
          </w:tcPr>
          <w:p w14:paraId="3D88EF95"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14.1</w:t>
            </w:r>
            <w:r w:rsidRPr="000302D6">
              <w:rPr>
                <w:rFonts w:ascii="Times New Roman" w:hAnsi="Times New Roman"/>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0302D6">
              <w:rPr>
                <w:rFonts w:ascii="Times New Roman" w:hAnsi="Times New Roman"/>
                <w:b/>
                <w:bCs/>
              </w:rPr>
              <w:t xml:space="preserve"> CEC</w:t>
            </w:r>
            <w:r w:rsidRPr="000302D6">
              <w:rPr>
                <w:rFonts w:ascii="Times New Roman" w:hAnsi="Times New Roman"/>
              </w:rPr>
              <w:t xml:space="preserve">. </w:t>
            </w:r>
          </w:p>
        </w:tc>
      </w:tr>
      <w:tr w:rsidR="005C49AC" w:rsidRPr="000302D6" w14:paraId="442C3AFC" w14:textId="77777777" w:rsidTr="00FB446B">
        <w:tc>
          <w:tcPr>
            <w:tcW w:w="2448" w:type="dxa"/>
          </w:tcPr>
          <w:p w14:paraId="6A9AF062"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54" w:name="_Toc473788928"/>
            <w:r w:rsidRPr="000302D6">
              <w:rPr>
                <w:rFonts w:ascii="Times New Roman" w:eastAsia="Times New Roman" w:hAnsi="Times New Roman"/>
                <w:b/>
              </w:rPr>
              <w:t>Condiciones de Pago</w:t>
            </w:r>
            <w:bookmarkEnd w:id="54"/>
          </w:p>
        </w:tc>
        <w:tc>
          <w:tcPr>
            <w:tcW w:w="6660" w:type="dxa"/>
          </w:tcPr>
          <w:p w14:paraId="5504CDF8"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15.1</w:t>
            </w:r>
            <w:r w:rsidRPr="000302D6">
              <w:rPr>
                <w:rFonts w:ascii="Times New Roman" w:hAnsi="Times New Roman"/>
              </w:rPr>
              <w:tab/>
              <w:t>El precio del Contrato se pagará según se establece en las</w:t>
            </w:r>
            <w:r w:rsidRPr="000302D6">
              <w:rPr>
                <w:rFonts w:ascii="Times New Roman" w:hAnsi="Times New Roman"/>
                <w:b/>
                <w:bCs/>
              </w:rPr>
              <w:t xml:space="preserve"> CEC</w:t>
            </w:r>
            <w:r w:rsidRPr="000302D6">
              <w:rPr>
                <w:rFonts w:ascii="Times New Roman" w:hAnsi="Times New Roman"/>
              </w:rPr>
              <w:t>.</w:t>
            </w:r>
          </w:p>
          <w:p w14:paraId="345E924A"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15.2</w:t>
            </w:r>
            <w:r w:rsidRPr="000302D6">
              <w:rPr>
                <w:rFonts w:ascii="Times New Roman" w:hAnsi="Times New Roman"/>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2B1EE9A4"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lastRenderedPageBreak/>
              <w:t>15.3</w:t>
            </w:r>
            <w:r w:rsidRPr="000302D6">
              <w:rPr>
                <w:rFonts w:ascii="Times New Roman" w:hAnsi="Times New Roman"/>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5BF5FA5D"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15.4</w:t>
            </w:r>
            <w:r w:rsidRPr="000302D6">
              <w:rPr>
                <w:rFonts w:ascii="Times New Roman" w:hAnsi="Times New Roman"/>
              </w:rPr>
              <w:tab/>
              <w:t xml:space="preserve">Las monedas en que se le pagará al Proveedor en virtud de este Contrato serán aquellas que el Proveedor hubiese especificado en su oferta. </w:t>
            </w:r>
          </w:p>
          <w:p w14:paraId="0692AE0F"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15.5</w:t>
            </w:r>
            <w:r w:rsidRPr="000302D6">
              <w:rPr>
                <w:rFonts w:ascii="Times New Roman" w:hAnsi="Times New Roman"/>
              </w:rPr>
              <w:tab/>
              <w:t>Si el Comprador no efectuara cualquiera de los pagos al Proveedor en las fechas de vencimiento correspondiente o dentro del plazo establecido</w:t>
            </w:r>
            <w:r w:rsidRPr="000302D6">
              <w:rPr>
                <w:rFonts w:ascii="Times New Roman" w:hAnsi="Times New Roman"/>
                <w:b/>
                <w:bCs/>
              </w:rPr>
              <w:t xml:space="preserve"> </w:t>
            </w:r>
            <w:r w:rsidRPr="000302D6">
              <w:rPr>
                <w:rFonts w:ascii="Times New Roman" w:hAnsi="Times New Roman"/>
              </w:rPr>
              <w:t>en las</w:t>
            </w:r>
            <w:r w:rsidRPr="000302D6">
              <w:rPr>
                <w:rFonts w:ascii="Times New Roman" w:hAnsi="Times New Roman"/>
                <w:b/>
                <w:bCs/>
              </w:rPr>
              <w:t xml:space="preserve"> CEC</w:t>
            </w:r>
            <w:r w:rsidRPr="000302D6">
              <w:rPr>
                <w:rFonts w:ascii="Times New Roman" w:hAnsi="Times New Roman"/>
              </w:rPr>
              <w:t>, el Comprador pagará al Proveedor interés sobre los montos de los pagos morosos a la tasa de interés establecida en las</w:t>
            </w:r>
            <w:r w:rsidRPr="000302D6">
              <w:rPr>
                <w:rFonts w:ascii="Times New Roman" w:hAnsi="Times New Roman"/>
                <w:b/>
                <w:bCs/>
              </w:rPr>
              <w:t xml:space="preserve"> CEC</w:t>
            </w:r>
            <w:r w:rsidRPr="000302D6">
              <w:rPr>
                <w:rFonts w:ascii="Times New Roman" w:hAnsi="Times New Roman"/>
              </w:rPr>
              <w:t xml:space="preserve">, por el período de la demora hasta que haya efectuado el pago completo, ya sea antes o después de cualquier juicio o fallo de arbitraje. </w:t>
            </w:r>
          </w:p>
        </w:tc>
      </w:tr>
      <w:tr w:rsidR="005C49AC" w:rsidRPr="000302D6" w14:paraId="166992EF" w14:textId="77777777" w:rsidTr="00FB446B">
        <w:tc>
          <w:tcPr>
            <w:tcW w:w="2448" w:type="dxa"/>
          </w:tcPr>
          <w:p w14:paraId="6FDF9E99" w14:textId="77777777" w:rsidR="005C49AC" w:rsidRPr="000302D6" w:rsidRDefault="005C49AC" w:rsidP="006A1459">
            <w:pPr>
              <w:numPr>
                <w:ilvl w:val="0"/>
                <w:numId w:val="26"/>
              </w:numPr>
              <w:spacing w:after="0" w:line="240" w:lineRule="auto"/>
              <w:ind w:left="360"/>
              <w:rPr>
                <w:rFonts w:ascii="Times New Roman" w:eastAsia="Times New Roman" w:hAnsi="Times New Roman"/>
                <w:b/>
              </w:rPr>
            </w:pPr>
            <w:bookmarkStart w:id="55" w:name="_Toc473788929"/>
            <w:r w:rsidRPr="000302D6">
              <w:rPr>
                <w:rFonts w:ascii="Times New Roman" w:eastAsia="Times New Roman" w:hAnsi="Times New Roman"/>
                <w:b/>
              </w:rPr>
              <w:lastRenderedPageBreak/>
              <w:t>Impuestos y derechos</w:t>
            </w:r>
            <w:bookmarkEnd w:id="55"/>
          </w:p>
        </w:tc>
        <w:tc>
          <w:tcPr>
            <w:tcW w:w="6660" w:type="dxa"/>
          </w:tcPr>
          <w:p w14:paraId="70D4579A" w14:textId="77777777" w:rsidR="005C49AC" w:rsidRPr="000302D6" w:rsidRDefault="005C49AC" w:rsidP="00FB446B">
            <w:pPr>
              <w:spacing w:after="240"/>
              <w:ind w:left="619" w:hanging="576"/>
              <w:jc w:val="both"/>
              <w:rPr>
                <w:rFonts w:ascii="Times New Roman" w:hAnsi="Times New Roman"/>
              </w:rPr>
            </w:pPr>
            <w:r w:rsidRPr="000302D6">
              <w:rPr>
                <w:rFonts w:ascii="Times New Roman" w:hAnsi="Times New Roman"/>
              </w:rPr>
              <w:t>16.1</w:t>
            </w:r>
            <w:r w:rsidRPr="000302D6">
              <w:rPr>
                <w:rFonts w:ascii="Times New Roman" w:hAnsi="Times New Roman"/>
              </w:rPr>
              <w:tab/>
              <w:t xml:space="preserve">El Proveedor será totalmente responsable por todos los impuestos, gravámenes, timbres, comisiones por licencias, y otros cargos similares incurridos hasta la entrega de los Bienes contratados con el Comprador. </w:t>
            </w:r>
          </w:p>
          <w:p w14:paraId="1D31B140" w14:textId="77777777" w:rsidR="005C49AC" w:rsidRPr="000302D6" w:rsidRDefault="005C49AC" w:rsidP="00FB446B">
            <w:pPr>
              <w:spacing w:after="240"/>
              <w:ind w:left="619" w:hanging="576"/>
              <w:jc w:val="both"/>
              <w:rPr>
                <w:rFonts w:ascii="Times New Roman" w:hAnsi="Times New Roman"/>
              </w:rPr>
            </w:pPr>
            <w:r w:rsidRPr="000302D6">
              <w:rPr>
                <w:rFonts w:ascii="Times New Roman" w:hAnsi="Times New Roman"/>
              </w:rPr>
              <w:t>16.2</w:t>
            </w:r>
            <w:r w:rsidRPr="000302D6">
              <w:rPr>
                <w:rFonts w:ascii="Times New Roman" w:hAnsi="Times New Roman"/>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5C49AC" w:rsidRPr="000302D6" w14:paraId="10665C19" w14:textId="77777777" w:rsidTr="00FB446B">
        <w:tc>
          <w:tcPr>
            <w:tcW w:w="2448" w:type="dxa"/>
          </w:tcPr>
          <w:p w14:paraId="6B369484" w14:textId="77777777" w:rsidR="005C49AC" w:rsidRPr="000302D6" w:rsidRDefault="005C49AC" w:rsidP="006A1459">
            <w:pPr>
              <w:numPr>
                <w:ilvl w:val="0"/>
                <w:numId w:val="26"/>
              </w:numPr>
              <w:spacing w:after="0" w:line="240" w:lineRule="auto"/>
              <w:ind w:left="360"/>
              <w:rPr>
                <w:rFonts w:ascii="Times New Roman" w:eastAsia="Times New Roman" w:hAnsi="Times New Roman"/>
                <w:b/>
              </w:rPr>
            </w:pPr>
            <w:bookmarkStart w:id="56" w:name="_Toc473788930"/>
            <w:r w:rsidRPr="000302D6">
              <w:rPr>
                <w:rFonts w:ascii="Times New Roman" w:eastAsia="Times New Roman" w:hAnsi="Times New Roman"/>
                <w:b/>
              </w:rPr>
              <w:t>Garantía Cumplimiento</w:t>
            </w:r>
            <w:bookmarkEnd w:id="56"/>
            <w:r w:rsidRPr="000302D6">
              <w:rPr>
                <w:rFonts w:ascii="Times New Roman" w:eastAsia="Times New Roman" w:hAnsi="Times New Roman"/>
                <w:b/>
              </w:rPr>
              <w:t xml:space="preserve"> </w:t>
            </w:r>
          </w:p>
          <w:p w14:paraId="27EC86EA" w14:textId="77777777" w:rsidR="005C49AC" w:rsidRPr="000302D6" w:rsidRDefault="005C49AC" w:rsidP="00FB446B">
            <w:pPr>
              <w:spacing w:after="200" w:line="240" w:lineRule="auto"/>
              <w:rPr>
                <w:rFonts w:ascii="Times New Roman" w:eastAsia="Times New Roman" w:hAnsi="Times New Roman"/>
                <w:b/>
              </w:rPr>
            </w:pPr>
          </w:p>
        </w:tc>
        <w:tc>
          <w:tcPr>
            <w:tcW w:w="6660" w:type="dxa"/>
          </w:tcPr>
          <w:p w14:paraId="38007555" w14:textId="77777777" w:rsidR="005C49AC" w:rsidRPr="000302D6" w:rsidRDefault="005C49AC" w:rsidP="00FB446B">
            <w:pPr>
              <w:spacing w:after="240"/>
              <w:ind w:left="619" w:hanging="576"/>
              <w:jc w:val="both"/>
              <w:rPr>
                <w:rFonts w:ascii="Times New Roman" w:hAnsi="Times New Roman"/>
              </w:rPr>
            </w:pPr>
            <w:r w:rsidRPr="000302D6">
              <w:rPr>
                <w:rFonts w:ascii="Times New Roman" w:hAnsi="Times New Roman"/>
              </w:rPr>
              <w:t>17.1</w:t>
            </w:r>
            <w:r w:rsidRPr="000302D6">
              <w:rPr>
                <w:rFonts w:ascii="Times New Roman" w:hAnsi="Times New Roman"/>
              </w:rPr>
              <w:tab/>
              <w:t>El Proveedor, dentro de los siguientes treinta (30) días de la notificación de la adjudicación del Contrato, deberá suministrar la Garantía de Cumplimiento del Contrato por el monto equivalente al quince por ciento (15%) del valor del contrato.</w:t>
            </w:r>
          </w:p>
          <w:p w14:paraId="04A20BCF" w14:textId="77777777" w:rsidR="005C49AC" w:rsidRPr="000302D6" w:rsidRDefault="005C49AC" w:rsidP="00FB446B">
            <w:pPr>
              <w:spacing w:after="240"/>
              <w:ind w:left="619" w:hanging="576"/>
              <w:jc w:val="both"/>
              <w:rPr>
                <w:rFonts w:ascii="Times New Roman" w:hAnsi="Times New Roman"/>
              </w:rPr>
            </w:pPr>
            <w:r w:rsidRPr="000302D6">
              <w:rPr>
                <w:rFonts w:ascii="Times New Roman" w:hAnsi="Times New Roman"/>
              </w:rPr>
              <w:t>17.2</w:t>
            </w:r>
            <w:r w:rsidRPr="000302D6">
              <w:rPr>
                <w:rFonts w:ascii="Times New Roman" w:hAnsi="Times New Roman"/>
              </w:rPr>
              <w:tab/>
              <w:t>Los recursos de la Garantía de Cumplimiento serán pagaderos al Comprador como indemnización por cualquier pérdida que le pudiera ocasionar el incumplimiento de las obligaciones del Proveedor en virtud del Contrato.</w:t>
            </w:r>
          </w:p>
          <w:p w14:paraId="57ABB414" w14:textId="77777777" w:rsidR="005C49AC" w:rsidRPr="000302D6" w:rsidRDefault="005C49AC" w:rsidP="00FB446B">
            <w:pPr>
              <w:spacing w:after="240"/>
              <w:ind w:left="619" w:hanging="576"/>
              <w:jc w:val="both"/>
              <w:rPr>
                <w:rFonts w:ascii="Times New Roman" w:hAnsi="Times New Roman"/>
              </w:rPr>
            </w:pPr>
            <w:r w:rsidRPr="000302D6">
              <w:rPr>
                <w:rFonts w:ascii="Times New Roman" w:hAnsi="Times New Roman"/>
              </w:rPr>
              <w:t>17.3</w:t>
            </w:r>
            <w:r w:rsidRPr="000302D6">
              <w:rPr>
                <w:rFonts w:ascii="Times New Roman" w:hAnsi="Times New Roman"/>
              </w:rPr>
              <w:tab/>
              <w:t>Como se establece en las</w:t>
            </w:r>
            <w:r w:rsidRPr="000302D6">
              <w:rPr>
                <w:rFonts w:ascii="Times New Roman" w:hAnsi="Times New Roman"/>
                <w:b/>
                <w:bCs/>
              </w:rPr>
              <w:t xml:space="preserve"> CEC</w:t>
            </w:r>
            <w:r w:rsidRPr="000302D6">
              <w:rPr>
                <w:rFonts w:ascii="Times New Roman" w:hAnsi="Times New Roman"/>
              </w:rPr>
              <w:t>, la Garantía de Cumplimiento, si es requerida, deberá estar denominada en la(s) misma(s) moneda(s) del Contrato, o en una moneda de libre convertibilidad aceptable al Comprador, y presentada en una de los formatos estipuladas por el Comprador en las</w:t>
            </w:r>
            <w:r w:rsidRPr="000302D6">
              <w:rPr>
                <w:rFonts w:ascii="Times New Roman" w:hAnsi="Times New Roman"/>
                <w:b/>
                <w:bCs/>
              </w:rPr>
              <w:t xml:space="preserve"> CEC</w:t>
            </w:r>
            <w:r w:rsidRPr="000302D6">
              <w:rPr>
                <w:rFonts w:ascii="Times New Roman" w:hAnsi="Times New Roman"/>
              </w:rPr>
              <w:t xml:space="preserve">, u en otro formato aceptable al Comprador. </w:t>
            </w:r>
          </w:p>
          <w:p w14:paraId="71283FB9" w14:textId="77777777" w:rsidR="005C49AC" w:rsidRPr="000302D6" w:rsidRDefault="005C49AC" w:rsidP="00FB446B">
            <w:pPr>
              <w:spacing w:after="240"/>
              <w:ind w:left="619" w:hanging="576"/>
              <w:jc w:val="both"/>
              <w:rPr>
                <w:rFonts w:ascii="Times New Roman" w:hAnsi="Times New Roman"/>
              </w:rPr>
            </w:pPr>
            <w:r w:rsidRPr="000302D6">
              <w:rPr>
                <w:rFonts w:ascii="Times New Roman" w:hAnsi="Times New Roman"/>
              </w:rPr>
              <w:t>17.4</w:t>
            </w:r>
            <w:r w:rsidRPr="000302D6">
              <w:rPr>
                <w:rFonts w:ascii="Times New Roman" w:hAnsi="Times New Roman"/>
              </w:rPr>
              <w:tab/>
              <w:t xml:space="preserve">La validez de la Garantía de Cumplimiento excederá en tres (3) meses la fecha prevista de culminación de la entrega de los bienes. </w:t>
            </w:r>
          </w:p>
          <w:p w14:paraId="3021A1F5" w14:textId="77777777" w:rsidR="005C49AC" w:rsidRPr="000302D6" w:rsidRDefault="005C49AC" w:rsidP="00FB446B">
            <w:pPr>
              <w:spacing w:after="240"/>
              <w:ind w:left="619" w:hanging="576"/>
              <w:jc w:val="both"/>
              <w:rPr>
                <w:rFonts w:ascii="Times New Roman" w:hAnsi="Times New Roman"/>
              </w:rPr>
            </w:pPr>
            <w:r w:rsidRPr="000302D6">
              <w:rPr>
                <w:rFonts w:ascii="Times New Roman" w:hAnsi="Times New Roman"/>
              </w:rPr>
              <w:lastRenderedPageBreak/>
              <w:t xml:space="preserve">17.5 Efectuada que fuere la entrega de los bienes y realizada la liquidación del contrato, cuando se establezca en las </w:t>
            </w:r>
            <w:r w:rsidRPr="000302D6">
              <w:rPr>
                <w:rFonts w:ascii="Times New Roman" w:hAnsi="Times New Roman"/>
                <w:b/>
              </w:rPr>
              <w:t>CEC</w:t>
            </w:r>
            <w:r w:rsidRPr="000302D6">
              <w:rPr>
                <w:rFonts w:ascii="Times New Roman" w:hAnsi="Times New Roman"/>
              </w:rPr>
              <w:t xml:space="preserve">, el Proveedor sustituirá la garantía de cumplimiento del contrato por una garantía de calidad de los bienes suministrados, con vigencia por el tiempo previsto en las </w:t>
            </w:r>
            <w:r w:rsidRPr="000302D6">
              <w:rPr>
                <w:rFonts w:ascii="Times New Roman" w:hAnsi="Times New Roman"/>
                <w:b/>
              </w:rPr>
              <w:t>CEC</w:t>
            </w:r>
            <w:r w:rsidRPr="000302D6">
              <w:rPr>
                <w:rFonts w:ascii="Times New Roman" w:hAnsi="Times New Roman"/>
              </w:rPr>
              <w:t xml:space="preserve"> y cuyo monto será equivalente al cinco por ciento (5%) del valor del Contrato.</w:t>
            </w:r>
          </w:p>
          <w:p w14:paraId="154EF053" w14:textId="77777777" w:rsidR="005C49AC" w:rsidRPr="000302D6" w:rsidRDefault="005C49AC" w:rsidP="00FB446B">
            <w:pPr>
              <w:spacing w:after="200"/>
              <w:ind w:left="612" w:hanging="576"/>
              <w:jc w:val="both"/>
              <w:rPr>
                <w:rFonts w:ascii="Times New Roman" w:hAnsi="Times New Roman"/>
              </w:rPr>
            </w:pPr>
          </w:p>
        </w:tc>
      </w:tr>
      <w:tr w:rsidR="005C49AC" w:rsidRPr="000302D6" w14:paraId="07E50CA9" w14:textId="77777777" w:rsidTr="00FB446B">
        <w:tc>
          <w:tcPr>
            <w:tcW w:w="2448" w:type="dxa"/>
          </w:tcPr>
          <w:p w14:paraId="41E7EA8C"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57" w:name="_Toc473788931"/>
            <w:r w:rsidRPr="000302D6">
              <w:rPr>
                <w:rFonts w:ascii="Times New Roman" w:eastAsia="Times New Roman" w:hAnsi="Times New Roman"/>
                <w:b/>
              </w:rPr>
              <w:lastRenderedPageBreak/>
              <w:t>Derechos de Autor</w:t>
            </w:r>
            <w:bookmarkEnd w:id="57"/>
          </w:p>
        </w:tc>
        <w:tc>
          <w:tcPr>
            <w:tcW w:w="6660" w:type="dxa"/>
          </w:tcPr>
          <w:p w14:paraId="791DD0ED"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18.1</w:t>
            </w:r>
            <w:r w:rsidRPr="000302D6">
              <w:rPr>
                <w:rFonts w:ascii="Times New Roman" w:hAnsi="Times New Roman"/>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5C49AC" w:rsidRPr="000302D6" w14:paraId="48B44B2C" w14:textId="77777777" w:rsidTr="00FB446B">
        <w:tc>
          <w:tcPr>
            <w:tcW w:w="2448" w:type="dxa"/>
          </w:tcPr>
          <w:p w14:paraId="79236CE8"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58" w:name="_Toc473788932"/>
            <w:r w:rsidRPr="000302D6">
              <w:rPr>
                <w:rFonts w:ascii="Times New Roman" w:eastAsia="Times New Roman" w:hAnsi="Times New Roman"/>
                <w:b/>
              </w:rPr>
              <w:t>Confidencialidad de la Información</w:t>
            </w:r>
            <w:bookmarkEnd w:id="58"/>
            <w:r w:rsidRPr="000302D6">
              <w:rPr>
                <w:rFonts w:ascii="Times New Roman" w:eastAsia="Times New Roman" w:hAnsi="Times New Roman"/>
                <w:b/>
              </w:rPr>
              <w:t xml:space="preserve"> </w:t>
            </w:r>
          </w:p>
        </w:tc>
        <w:tc>
          <w:tcPr>
            <w:tcW w:w="6660" w:type="dxa"/>
          </w:tcPr>
          <w:p w14:paraId="5F16055A"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19.1</w:t>
            </w:r>
            <w:r w:rsidRPr="000302D6">
              <w:rPr>
                <w:rFonts w:ascii="Times New Roman" w:hAnsi="Times New Roman"/>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6AD83E4F"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19.2</w:t>
            </w:r>
            <w:r w:rsidRPr="000302D6">
              <w:rPr>
                <w:rFonts w:ascii="Times New Roman" w:hAnsi="Times New Roman"/>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04DB5D21"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19.3</w:t>
            </w:r>
            <w:r w:rsidRPr="000302D6">
              <w:rPr>
                <w:rFonts w:ascii="Times New Roman" w:hAnsi="Times New Roman"/>
              </w:rPr>
              <w:tab/>
              <w:t xml:space="preserve">La obligación de las partes de conformidad con las Sub cláusulas19.1 y 19.2 de las CGC arriba mencionadas, no aplicará a información que: </w:t>
            </w:r>
          </w:p>
          <w:p w14:paraId="6E907B59" w14:textId="77777777" w:rsidR="005C49AC" w:rsidRPr="000302D6" w:rsidRDefault="005C49AC" w:rsidP="00FB446B">
            <w:pPr>
              <w:spacing w:after="200"/>
              <w:ind w:left="972" w:hanging="576"/>
              <w:jc w:val="both"/>
              <w:rPr>
                <w:rFonts w:ascii="Times New Roman" w:hAnsi="Times New Roman"/>
              </w:rPr>
            </w:pPr>
            <w:r w:rsidRPr="000302D6">
              <w:rPr>
                <w:rFonts w:ascii="Times New Roman" w:hAnsi="Times New Roman"/>
              </w:rPr>
              <w:t>(a)</w:t>
            </w:r>
            <w:r w:rsidRPr="000302D6">
              <w:rPr>
                <w:rFonts w:ascii="Times New Roman" w:hAnsi="Times New Roman"/>
              </w:rPr>
              <w:tab/>
              <w:t>el Comprador o el Proveedor requieran compartir con el Banco u otras instituciones que participan en el financiamiento del Contrato;</w:t>
            </w:r>
          </w:p>
          <w:p w14:paraId="37D906A9" w14:textId="77777777" w:rsidR="005C49AC" w:rsidRPr="000302D6" w:rsidRDefault="005C49AC" w:rsidP="00FB446B">
            <w:pPr>
              <w:spacing w:after="200"/>
              <w:ind w:left="972" w:hanging="576"/>
              <w:jc w:val="both"/>
              <w:rPr>
                <w:rFonts w:ascii="Times New Roman" w:hAnsi="Times New Roman"/>
              </w:rPr>
            </w:pPr>
            <w:r w:rsidRPr="000302D6">
              <w:rPr>
                <w:rFonts w:ascii="Times New Roman" w:hAnsi="Times New Roman"/>
              </w:rPr>
              <w:t>(b)</w:t>
            </w:r>
            <w:r w:rsidRPr="000302D6">
              <w:rPr>
                <w:rFonts w:ascii="Times New Roman" w:hAnsi="Times New Roman"/>
              </w:rPr>
              <w:tab/>
              <w:t>actualmente o en el futuro se hace de dominio público sin culpa de ninguna de las partes;</w:t>
            </w:r>
          </w:p>
          <w:p w14:paraId="1BE148A7" w14:textId="77777777" w:rsidR="005C49AC" w:rsidRPr="000302D6" w:rsidRDefault="005C49AC" w:rsidP="00FB446B">
            <w:pPr>
              <w:spacing w:after="200"/>
              <w:ind w:left="972" w:hanging="576"/>
              <w:jc w:val="both"/>
              <w:rPr>
                <w:rFonts w:ascii="Times New Roman" w:hAnsi="Times New Roman"/>
              </w:rPr>
            </w:pPr>
            <w:r w:rsidRPr="000302D6">
              <w:rPr>
                <w:rFonts w:ascii="Times New Roman" w:hAnsi="Times New Roman"/>
              </w:rPr>
              <w:lastRenderedPageBreak/>
              <w:t xml:space="preserve">(c) </w:t>
            </w:r>
            <w:r w:rsidRPr="000302D6">
              <w:rPr>
                <w:rFonts w:ascii="Times New Roman" w:hAnsi="Times New Roman"/>
              </w:rPr>
              <w:tab/>
              <w:t xml:space="preserve"> puede comprobarse que estaba en posesión de esa parte en el momento que fue divulgada y no fue obtenida previamente directa o indirectamente de la otra parte; o  </w:t>
            </w:r>
          </w:p>
          <w:p w14:paraId="2CACFE8B" w14:textId="77777777" w:rsidR="005C49AC" w:rsidRPr="000302D6" w:rsidRDefault="005C49AC" w:rsidP="00FB446B">
            <w:pPr>
              <w:spacing w:after="200"/>
              <w:ind w:left="972" w:hanging="576"/>
              <w:jc w:val="both"/>
              <w:rPr>
                <w:rFonts w:ascii="Times New Roman" w:hAnsi="Times New Roman"/>
              </w:rPr>
            </w:pPr>
            <w:r w:rsidRPr="000302D6">
              <w:rPr>
                <w:rFonts w:ascii="Times New Roman" w:hAnsi="Times New Roman"/>
              </w:rPr>
              <w:t>(d)</w:t>
            </w:r>
            <w:r w:rsidRPr="000302D6">
              <w:rPr>
                <w:rFonts w:ascii="Times New Roman" w:hAnsi="Times New Roman"/>
              </w:rPr>
              <w:tab/>
              <w:t xml:space="preserve">que de otra manera fue legalmente puesta a la disponibilidad de esa parte por una tercera parte que no tenía obligación de confidencialidad. </w:t>
            </w:r>
          </w:p>
          <w:p w14:paraId="03ADE61A"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19.4</w:t>
            </w:r>
            <w:r w:rsidRPr="000302D6">
              <w:rPr>
                <w:rFonts w:ascii="Times New Roman" w:hAnsi="Times New Roman"/>
              </w:rPr>
              <w:tab/>
            </w:r>
            <w:r w:rsidRPr="000302D6">
              <w:rPr>
                <w:rFonts w:ascii="Times New Roman" w:hAnsi="Times New Roman"/>
                <w:spacing w:val="-4"/>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4161317C"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19.5</w:t>
            </w:r>
            <w:r w:rsidRPr="000302D6">
              <w:rPr>
                <w:rFonts w:ascii="Times New Roman" w:hAnsi="Times New Roman"/>
              </w:rPr>
              <w:tab/>
              <w:t xml:space="preserve">Las disposiciones de la Cláusula 19 de las CGC   permanecerán válidas después del cumplimiento o terminación del contrato por cualquier razón. </w:t>
            </w:r>
          </w:p>
        </w:tc>
      </w:tr>
      <w:tr w:rsidR="005C49AC" w:rsidRPr="000302D6" w14:paraId="7D9D274B" w14:textId="77777777" w:rsidTr="00FB446B">
        <w:tc>
          <w:tcPr>
            <w:tcW w:w="2448" w:type="dxa"/>
          </w:tcPr>
          <w:p w14:paraId="47B4AAC1"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59" w:name="_Toc473788933"/>
            <w:r w:rsidRPr="000302D6">
              <w:rPr>
                <w:rFonts w:ascii="Times New Roman" w:eastAsia="Times New Roman" w:hAnsi="Times New Roman"/>
                <w:b/>
              </w:rPr>
              <w:lastRenderedPageBreak/>
              <w:t>Subcontratación</w:t>
            </w:r>
            <w:bookmarkEnd w:id="59"/>
          </w:p>
        </w:tc>
        <w:tc>
          <w:tcPr>
            <w:tcW w:w="6660" w:type="dxa"/>
          </w:tcPr>
          <w:p w14:paraId="79078ACC"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20.1</w:t>
            </w:r>
            <w:r w:rsidRPr="000302D6">
              <w:rPr>
                <w:rFonts w:ascii="Times New Roman" w:hAnsi="Times New Roman"/>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3164A866"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20.2</w:t>
            </w:r>
            <w:r w:rsidRPr="000302D6">
              <w:rPr>
                <w:rFonts w:ascii="Times New Roman" w:hAnsi="Times New Roman"/>
              </w:rPr>
              <w:tab/>
              <w:t>Todos los subcontratos deberán cumplir con las disposiciones de las Cláusulas 3 y 7 de las CGC.</w:t>
            </w:r>
          </w:p>
        </w:tc>
      </w:tr>
      <w:tr w:rsidR="005C49AC" w:rsidRPr="000302D6" w14:paraId="615CEFEE" w14:textId="77777777" w:rsidTr="00FB446B">
        <w:tc>
          <w:tcPr>
            <w:tcW w:w="2448" w:type="dxa"/>
          </w:tcPr>
          <w:p w14:paraId="10F96B13"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0" w:name="_Toc473788934"/>
            <w:r w:rsidRPr="000302D6">
              <w:rPr>
                <w:rFonts w:ascii="Times New Roman" w:eastAsia="Times New Roman" w:hAnsi="Times New Roman"/>
                <w:b/>
              </w:rPr>
              <w:t>Especificaciones y Normas</w:t>
            </w:r>
            <w:bookmarkEnd w:id="60"/>
          </w:p>
        </w:tc>
        <w:tc>
          <w:tcPr>
            <w:tcW w:w="6660" w:type="dxa"/>
          </w:tcPr>
          <w:p w14:paraId="4B8D7112" w14:textId="77777777" w:rsidR="005C49AC" w:rsidRPr="000302D6" w:rsidRDefault="005C49AC" w:rsidP="006A1459">
            <w:pPr>
              <w:numPr>
                <w:ilvl w:val="1"/>
                <w:numId w:val="21"/>
              </w:numPr>
              <w:spacing w:after="200" w:line="240" w:lineRule="auto"/>
              <w:ind w:hanging="576"/>
              <w:jc w:val="both"/>
              <w:rPr>
                <w:rFonts w:ascii="Times New Roman" w:hAnsi="Times New Roman"/>
              </w:rPr>
            </w:pPr>
            <w:r w:rsidRPr="000302D6">
              <w:rPr>
                <w:rFonts w:ascii="Times New Roman" w:hAnsi="Times New Roman"/>
              </w:rPr>
              <w:t>Especificaciones Técnicas y Planos</w:t>
            </w:r>
          </w:p>
          <w:p w14:paraId="0C37B016" w14:textId="77777777" w:rsidR="005C49AC" w:rsidRPr="000302D6" w:rsidRDefault="005C49AC" w:rsidP="006A1459">
            <w:pPr>
              <w:numPr>
                <w:ilvl w:val="0"/>
                <w:numId w:val="22"/>
              </w:numPr>
              <w:tabs>
                <w:tab w:val="num" w:pos="1152"/>
              </w:tabs>
              <w:spacing w:after="200" w:line="240" w:lineRule="auto"/>
              <w:ind w:left="1152" w:hanging="576"/>
              <w:jc w:val="both"/>
              <w:rPr>
                <w:rFonts w:ascii="Times New Roman" w:hAnsi="Times New Roman"/>
              </w:rPr>
            </w:pPr>
            <w:r w:rsidRPr="000302D6">
              <w:rPr>
                <w:rFonts w:ascii="Times New Roman" w:hAnsi="Times New Roman"/>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4F6AE8B9" w14:textId="77777777" w:rsidR="005C49AC" w:rsidRPr="000302D6" w:rsidRDefault="005C49AC" w:rsidP="006A1459">
            <w:pPr>
              <w:numPr>
                <w:ilvl w:val="0"/>
                <w:numId w:val="22"/>
              </w:numPr>
              <w:spacing w:after="200" w:line="240" w:lineRule="auto"/>
              <w:ind w:left="1152" w:hanging="576"/>
              <w:jc w:val="both"/>
              <w:rPr>
                <w:rFonts w:ascii="Times New Roman" w:hAnsi="Times New Roman"/>
              </w:rPr>
            </w:pPr>
            <w:r w:rsidRPr="000302D6">
              <w:rPr>
                <w:rFonts w:ascii="Times New Roman" w:hAnsi="Times New Roman"/>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536EEBE7"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(c)</w:t>
            </w:r>
            <w:r w:rsidRPr="000302D6">
              <w:rPr>
                <w:rFonts w:ascii="Times New Roman" w:hAnsi="Times New Roman"/>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w:t>
            </w:r>
            <w:r w:rsidRPr="000302D6">
              <w:rPr>
                <w:rFonts w:ascii="Times New Roman" w:hAnsi="Times New Roman"/>
              </w:rPr>
              <w:lastRenderedPageBreak/>
              <w:t xml:space="preserve">Comprador y dicho cambio se regirá de conformidad con la Cláusula 32 de las CGC. </w:t>
            </w:r>
          </w:p>
        </w:tc>
      </w:tr>
      <w:tr w:rsidR="005C49AC" w:rsidRPr="000302D6" w14:paraId="13E25D11" w14:textId="77777777" w:rsidTr="00FB446B">
        <w:tc>
          <w:tcPr>
            <w:tcW w:w="2448" w:type="dxa"/>
          </w:tcPr>
          <w:p w14:paraId="456D76B2"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1" w:name="_Toc473788935"/>
            <w:r w:rsidRPr="000302D6">
              <w:rPr>
                <w:rFonts w:ascii="Times New Roman" w:eastAsia="Times New Roman" w:hAnsi="Times New Roman"/>
                <w:b/>
              </w:rPr>
              <w:lastRenderedPageBreak/>
              <w:t>Embalaje y Documentos</w:t>
            </w:r>
            <w:bookmarkEnd w:id="61"/>
            <w:r w:rsidRPr="000302D6">
              <w:rPr>
                <w:rFonts w:ascii="Times New Roman" w:eastAsia="Times New Roman" w:hAnsi="Times New Roman"/>
                <w:b/>
              </w:rPr>
              <w:t xml:space="preserve"> </w:t>
            </w:r>
          </w:p>
        </w:tc>
        <w:tc>
          <w:tcPr>
            <w:tcW w:w="6660" w:type="dxa"/>
          </w:tcPr>
          <w:p w14:paraId="136F6076"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22.1</w:t>
            </w:r>
            <w:r w:rsidRPr="000302D6">
              <w:rPr>
                <w:rFonts w:ascii="Times New Roman" w:hAnsi="Times New Roman"/>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32D44185"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22.2</w:t>
            </w:r>
            <w:r w:rsidRPr="000302D6">
              <w:rPr>
                <w:rFonts w:ascii="Times New Roman" w:hAnsi="Times New Roman"/>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0302D6">
              <w:rPr>
                <w:rFonts w:ascii="Times New Roman" w:hAnsi="Times New Roman"/>
                <w:b/>
                <w:bCs/>
              </w:rPr>
              <w:t xml:space="preserve"> CEC</w:t>
            </w:r>
            <w:r w:rsidRPr="000302D6">
              <w:rPr>
                <w:rFonts w:ascii="Times New Roman" w:hAnsi="Times New Roman"/>
              </w:rPr>
              <w:t xml:space="preserve"> y en cualquiera otra instrucción dispuesta por el Comprador.</w:t>
            </w:r>
          </w:p>
        </w:tc>
      </w:tr>
      <w:tr w:rsidR="005C49AC" w:rsidRPr="000302D6" w14:paraId="74669F8E" w14:textId="77777777" w:rsidTr="00FB446B">
        <w:tc>
          <w:tcPr>
            <w:tcW w:w="2448" w:type="dxa"/>
          </w:tcPr>
          <w:p w14:paraId="6E190F2B"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2" w:name="_Toc473788936"/>
            <w:r w:rsidRPr="000302D6">
              <w:rPr>
                <w:rFonts w:ascii="Times New Roman" w:eastAsia="Times New Roman" w:hAnsi="Times New Roman"/>
                <w:b/>
              </w:rPr>
              <w:t>Seguros</w:t>
            </w:r>
            <w:bookmarkEnd w:id="62"/>
          </w:p>
        </w:tc>
        <w:tc>
          <w:tcPr>
            <w:tcW w:w="6660" w:type="dxa"/>
          </w:tcPr>
          <w:p w14:paraId="5267D516"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23.1</w:t>
            </w:r>
            <w:r w:rsidRPr="000302D6">
              <w:rPr>
                <w:rFonts w:ascii="Times New Roman" w:hAnsi="Times New Roman"/>
              </w:rPr>
              <w:tab/>
              <w:t>A menos que se disponga otra cosa en las</w:t>
            </w:r>
            <w:r w:rsidRPr="000302D6">
              <w:rPr>
                <w:rFonts w:ascii="Times New Roman" w:hAnsi="Times New Roman"/>
                <w:b/>
                <w:bCs/>
              </w:rPr>
              <w:t xml:space="preserve"> CEC</w:t>
            </w:r>
            <w:r w:rsidRPr="000302D6">
              <w:rPr>
                <w:rFonts w:ascii="Times New Roman" w:hAnsi="Times New Roman"/>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0302D6">
              <w:rPr>
                <w:rFonts w:ascii="Times New Roman" w:hAnsi="Times New Roman"/>
                <w:i/>
                <w:iCs/>
              </w:rPr>
              <w:t xml:space="preserve">Incoterms </w:t>
            </w:r>
            <w:r w:rsidRPr="000302D6">
              <w:rPr>
                <w:rFonts w:ascii="Times New Roman" w:hAnsi="Times New Roman"/>
              </w:rPr>
              <w:t xml:space="preserve">aplicables </w:t>
            </w:r>
            <w:r w:rsidRPr="000302D6">
              <w:rPr>
                <w:rFonts w:ascii="Times New Roman" w:hAnsi="Times New Roman"/>
                <w:b/>
                <w:bCs/>
              </w:rPr>
              <w:t>o según se disponga en las CEC</w:t>
            </w:r>
            <w:r w:rsidRPr="000302D6">
              <w:rPr>
                <w:rFonts w:ascii="Times New Roman" w:hAnsi="Times New Roman"/>
              </w:rPr>
              <w:t xml:space="preserve">. </w:t>
            </w:r>
          </w:p>
        </w:tc>
      </w:tr>
      <w:tr w:rsidR="005C49AC" w:rsidRPr="000302D6" w14:paraId="1372A8AD" w14:textId="77777777" w:rsidTr="00FB446B">
        <w:tc>
          <w:tcPr>
            <w:tcW w:w="2448" w:type="dxa"/>
          </w:tcPr>
          <w:p w14:paraId="20040060"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3" w:name="_Toc473788937"/>
            <w:r w:rsidRPr="000302D6">
              <w:rPr>
                <w:rFonts w:ascii="Times New Roman" w:eastAsia="Times New Roman" w:hAnsi="Times New Roman"/>
                <w:b/>
              </w:rPr>
              <w:t>Transporte</w:t>
            </w:r>
            <w:bookmarkEnd w:id="63"/>
          </w:p>
        </w:tc>
        <w:tc>
          <w:tcPr>
            <w:tcW w:w="6660" w:type="dxa"/>
          </w:tcPr>
          <w:p w14:paraId="548F2B08"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24.1</w:t>
            </w:r>
            <w:r w:rsidRPr="000302D6">
              <w:rPr>
                <w:rFonts w:ascii="Times New Roman" w:hAnsi="Times New Roman"/>
              </w:rPr>
              <w:tab/>
              <w:t>A menos que se disponga otra cosa en las</w:t>
            </w:r>
            <w:r w:rsidRPr="000302D6">
              <w:rPr>
                <w:rFonts w:ascii="Times New Roman" w:hAnsi="Times New Roman"/>
                <w:b/>
                <w:bCs/>
              </w:rPr>
              <w:t xml:space="preserve"> CEC</w:t>
            </w:r>
            <w:r w:rsidRPr="000302D6">
              <w:rPr>
                <w:rFonts w:ascii="Times New Roman" w:hAnsi="Times New Roman"/>
              </w:rPr>
              <w:t>, la responsabilidad por los arreglos de transporte de los Bienes se regirá por los</w:t>
            </w:r>
            <w:r w:rsidRPr="000302D6">
              <w:rPr>
                <w:rFonts w:ascii="Times New Roman" w:hAnsi="Times New Roman"/>
                <w:i/>
                <w:iCs/>
              </w:rPr>
              <w:t xml:space="preserve"> Incoterms</w:t>
            </w:r>
            <w:r w:rsidRPr="000302D6">
              <w:rPr>
                <w:rFonts w:ascii="Times New Roman" w:hAnsi="Times New Roman"/>
              </w:rPr>
              <w:t xml:space="preserve"> indicados. </w:t>
            </w:r>
          </w:p>
        </w:tc>
      </w:tr>
      <w:tr w:rsidR="005C49AC" w:rsidRPr="000302D6" w14:paraId="65F58814" w14:textId="77777777" w:rsidTr="00FB446B">
        <w:tc>
          <w:tcPr>
            <w:tcW w:w="2448" w:type="dxa"/>
          </w:tcPr>
          <w:p w14:paraId="30BDB55D"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4" w:name="_Toc473788938"/>
            <w:r w:rsidRPr="000302D6">
              <w:rPr>
                <w:rFonts w:ascii="Times New Roman" w:eastAsia="Times New Roman" w:hAnsi="Times New Roman"/>
                <w:b/>
              </w:rPr>
              <w:t>Inspecciones y Pruebas</w:t>
            </w:r>
            <w:bookmarkEnd w:id="64"/>
          </w:p>
        </w:tc>
        <w:tc>
          <w:tcPr>
            <w:tcW w:w="6660" w:type="dxa"/>
          </w:tcPr>
          <w:p w14:paraId="78E37351"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25.1</w:t>
            </w:r>
            <w:r w:rsidRPr="000302D6">
              <w:rPr>
                <w:rFonts w:ascii="Times New Roman" w:hAnsi="Times New Roman"/>
              </w:rPr>
              <w:tab/>
              <w:t>El Proveedor realizará todas las pruebas y/o inspecciones de los Bienes y Servicios Conexos según se dispone en las</w:t>
            </w:r>
            <w:r w:rsidRPr="000302D6">
              <w:rPr>
                <w:rFonts w:ascii="Times New Roman" w:hAnsi="Times New Roman"/>
                <w:b/>
                <w:bCs/>
              </w:rPr>
              <w:t xml:space="preserve"> CEC</w:t>
            </w:r>
            <w:r w:rsidRPr="000302D6">
              <w:rPr>
                <w:rFonts w:ascii="Times New Roman" w:hAnsi="Times New Roman"/>
              </w:rPr>
              <w:t>, por su cuenta y sin costo alguno para el Comprador.</w:t>
            </w:r>
          </w:p>
          <w:p w14:paraId="48CBF604"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25.2</w:t>
            </w:r>
            <w:r w:rsidRPr="000302D6">
              <w:rPr>
                <w:rFonts w:ascii="Times New Roman" w:hAnsi="Times New Roman"/>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53A9E094"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25.3</w:t>
            </w:r>
            <w:r w:rsidRPr="000302D6">
              <w:rPr>
                <w:rFonts w:ascii="Times New Roman" w:hAnsi="Times New Roman"/>
              </w:rPr>
              <w:tab/>
              <w:t xml:space="preserve">El Comprador o su representante designado tendrá derecho a presenciar las pruebas y/o inspecciones mencionadas en la Sub </w:t>
            </w:r>
            <w:r w:rsidRPr="000302D6">
              <w:rPr>
                <w:rFonts w:ascii="Times New Roman" w:hAnsi="Times New Roman"/>
              </w:rPr>
              <w:lastRenderedPageBreak/>
              <w:t>cláusula 25.2 de las CGC, siempre y cuando éste asuma todos los costos y gastos que ocasione su participación, incluyendo gastos de viaje, alojamiento y alimentación.</w:t>
            </w:r>
          </w:p>
          <w:p w14:paraId="37196189"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25.4</w:t>
            </w:r>
            <w:r w:rsidRPr="000302D6">
              <w:rPr>
                <w:rFonts w:ascii="Times New Roman" w:hAnsi="Times New Roman"/>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63BFA174"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25.5</w:t>
            </w:r>
            <w:r w:rsidRPr="000302D6">
              <w:rPr>
                <w:rFonts w:ascii="Times New Roman" w:hAnsi="Times New Roman"/>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9A1D36E" w14:textId="77777777" w:rsidR="005C49AC" w:rsidRPr="000302D6" w:rsidRDefault="005C49AC" w:rsidP="006A1459">
            <w:pPr>
              <w:numPr>
                <w:ilvl w:val="1"/>
                <w:numId w:val="23"/>
              </w:numPr>
              <w:spacing w:after="200" w:line="240" w:lineRule="auto"/>
              <w:ind w:left="612" w:hanging="576"/>
              <w:jc w:val="both"/>
              <w:rPr>
                <w:rFonts w:ascii="Times New Roman" w:hAnsi="Times New Roman"/>
              </w:rPr>
            </w:pPr>
            <w:r w:rsidRPr="000302D6">
              <w:rPr>
                <w:rFonts w:ascii="Times New Roman" w:hAnsi="Times New Roman"/>
              </w:rPr>
              <w:t>El Proveedor presentará al Comprador un informe de los resultados de dichas pruebas y/o inspecciones.</w:t>
            </w:r>
          </w:p>
          <w:p w14:paraId="6038F934"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25.7</w:t>
            </w:r>
            <w:r w:rsidRPr="000302D6">
              <w:rPr>
                <w:rFonts w:ascii="Times New Roman" w:hAnsi="Times New Roman"/>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04BD1C5B"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 xml:space="preserve">25.8 </w:t>
            </w:r>
            <w:r w:rsidRPr="000302D6">
              <w:rPr>
                <w:rFonts w:ascii="Times New Roman" w:hAnsi="Times New Roman"/>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5C49AC" w:rsidRPr="000302D6" w14:paraId="18EDFF49" w14:textId="77777777" w:rsidTr="00FB446B">
        <w:tc>
          <w:tcPr>
            <w:tcW w:w="2448" w:type="dxa"/>
          </w:tcPr>
          <w:p w14:paraId="177249E0"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5" w:name="_Toc473788939"/>
            <w:r w:rsidRPr="000302D6">
              <w:rPr>
                <w:rFonts w:ascii="Times New Roman" w:eastAsia="Times New Roman" w:hAnsi="Times New Roman"/>
                <w:b/>
              </w:rPr>
              <w:lastRenderedPageBreak/>
              <w:t>Liquidación por Daños y Perjuicios</w:t>
            </w:r>
            <w:bookmarkEnd w:id="65"/>
          </w:p>
        </w:tc>
        <w:tc>
          <w:tcPr>
            <w:tcW w:w="6660" w:type="dxa"/>
          </w:tcPr>
          <w:p w14:paraId="1688CB5A"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26.1</w:t>
            </w:r>
            <w:r w:rsidRPr="000302D6">
              <w:rPr>
                <w:rFonts w:ascii="Times New Roman" w:hAnsi="Times New Roman"/>
              </w:rPr>
              <w:tab/>
              <w:t xml:space="preserve">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w:t>
            </w:r>
            <w:r w:rsidRPr="000302D6">
              <w:rPr>
                <w:rFonts w:ascii="Times New Roman" w:hAnsi="Times New Roman"/>
              </w:rPr>
              <w:lastRenderedPageBreak/>
              <w:t>virtud del Contrato, éste podrá deducir del Precio del Contrato por concepto de liquidación de daños y perjuicios, una suma equivalente al porcentaje del precio de entrega de los bienes atrasados o de los servicios no prestados establecido en las</w:t>
            </w:r>
            <w:r w:rsidRPr="000302D6">
              <w:rPr>
                <w:rFonts w:ascii="Times New Roman" w:hAnsi="Times New Roman"/>
                <w:b/>
                <w:bCs/>
              </w:rPr>
              <w:t xml:space="preserve"> CEC</w:t>
            </w:r>
            <w:r w:rsidRPr="000302D6">
              <w:rPr>
                <w:rFonts w:ascii="Times New Roman" w:hAnsi="Times New Roman"/>
              </w:rPr>
              <w:t xml:space="preserve"> por cada día de retraso hasta alcanzar el máximo del porcentaje especificado en esas</w:t>
            </w:r>
            <w:r w:rsidRPr="000302D6">
              <w:rPr>
                <w:rFonts w:ascii="Times New Roman" w:hAnsi="Times New Roman"/>
                <w:b/>
                <w:bCs/>
              </w:rPr>
              <w:t xml:space="preserve"> CEC</w:t>
            </w:r>
            <w:r w:rsidRPr="000302D6">
              <w:rPr>
                <w:rFonts w:ascii="Times New Roman" w:hAnsi="Times New Roman"/>
              </w:rPr>
              <w:t xml:space="preserve">. Al alcanzar el máximo establecido, el Comprador podrá dar por terminado el contrato de conformidad con la Cláusula 34 de las CGC.  </w:t>
            </w:r>
          </w:p>
        </w:tc>
      </w:tr>
      <w:tr w:rsidR="005C49AC" w:rsidRPr="000302D6" w14:paraId="546D24FF" w14:textId="77777777" w:rsidTr="00FB446B">
        <w:tc>
          <w:tcPr>
            <w:tcW w:w="2448" w:type="dxa"/>
          </w:tcPr>
          <w:p w14:paraId="7D6740D9"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6" w:name="_Toc473788940"/>
            <w:r w:rsidRPr="000302D6">
              <w:rPr>
                <w:rFonts w:ascii="Times New Roman" w:eastAsia="Times New Roman" w:hAnsi="Times New Roman"/>
                <w:b/>
              </w:rPr>
              <w:lastRenderedPageBreak/>
              <w:t>Garantía de los Bienes</w:t>
            </w:r>
            <w:bookmarkEnd w:id="66"/>
          </w:p>
        </w:tc>
        <w:tc>
          <w:tcPr>
            <w:tcW w:w="6660" w:type="dxa"/>
          </w:tcPr>
          <w:p w14:paraId="7D2FC0E9"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27.1</w:t>
            </w:r>
            <w:r w:rsidRPr="000302D6">
              <w:rPr>
                <w:rFonts w:ascii="Times New Roman" w:hAnsi="Times New Roman"/>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C08A30E"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27.2</w:t>
            </w:r>
            <w:r w:rsidRPr="000302D6">
              <w:rPr>
                <w:rFonts w:ascii="Times New Roman" w:hAnsi="Times New Roman"/>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62642607"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27.3</w:t>
            </w:r>
            <w:r w:rsidRPr="000302D6">
              <w:rPr>
                <w:rFonts w:ascii="Times New Roman" w:hAnsi="Times New Roman"/>
              </w:rPr>
              <w:tab/>
              <w:t xml:space="preserve">Salvo que </w:t>
            </w:r>
            <w:r w:rsidRPr="000302D6">
              <w:rPr>
                <w:rFonts w:ascii="Times New Roman" w:hAnsi="Times New Roman"/>
                <w:bCs/>
              </w:rPr>
              <w:t>se indique otra cosa en las</w:t>
            </w:r>
            <w:r w:rsidRPr="000302D6">
              <w:rPr>
                <w:rFonts w:ascii="Times New Roman" w:hAnsi="Times New Roman"/>
                <w:b/>
              </w:rPr>
              <w:t xml:space="preserve"> CEC,</w:t>
            </w:r>
            <w:r w:rsidRPr="000302D6">
              <w:rPr>
                <w:rFonts w:ascii="Times New Roman" w:hAnsi="Times New Roman"/>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3713C17F"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27.4</w:t>
            </w:r>
            <w:r w:rsidRPr="000302D6">
              <w:rPr>
                <w:rFonts w:ascii="Times New Roman" w:hAnsi="Times New Roman"/>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0BF2EEA5"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27.5</w:t>
            </w:r>
            <w:r w:rsidRPr="000302D6">
              <w:rPr>
                <w:rFonts w:ascii="Times New Roman" w:hAnsi="Times New Roman"/>
              </w:rPr>
              <w:tab/>
              <w:t xml:space="preserve">Tan pronto reciba el Proveedor dicha comunicación, y dentro del plazo establecido en las </w:t>
            </w:r>
            <w:r w:rsidRPr="000302D6">
              <w:rPr>
                <w:rFonts w:ascii="Times New Roman" w:hAnsi="Times New Roman"/>
                <w:b/>
                <w:bCs/>
              </w:rPr>
              <w:t>CEC</w:t>
            </w:r>
            <w:r w:rsidRPr="000302D6">
              <w:rPr>
                <w:rFonts w:ascii="Times New Roman" w:hAnsi="Times New Roman"/>
              </w:rPr>
              <w:t xml:space="preserve">, deberá reparar o reemplazar de forma expedita los Bienes defectuosos, o sus partes sin ningún costo para el Comprador. </w:t>
            </w:r>
          </w:p>
          <w:p w14:paraId="01B9EAB0"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27.6</w:t>
            </w:r>
            <w:r w:rsidRPr="000302D6">
              <w:rPr>
                <w:rFonts w:ascii="Times New Roman" w:hAnsi="Times New Roman"/>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5C49AC" w:rsidRPr="000302D6" w14:paraId="16CA5645" w14:textId="77777777" w:rsidTr="00FB446B">
        <w:tc>
          <w:tcPr>
            <w:tcW w:w="2448" w:type="dxa"/>
          </w:tcPr>
          <w:p w14:paraId="7A313A47"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7" w:name="_Toc473788941"/>
            <w:r w:rsidRPr="000302D6">
              <w:rPr>
                <w:rFonts w:ascii="Times New Roman" w:eastAsia="Times New Roman" w:hAnsi="Times New Roman"/>
                <w:b/>
              </w:rPr>
              <w:lastRenderedPageBreak/>
              <w:t>Indemnización por Derechos de Patente</w:t>
            </w:r>
            <w:bookmarkEnd w:id="67"/>
          </w:p>
        </w:tc>
        <w:tc>
          <w:tcPr>
            <w:tcW w:w="6660" w:type="dxa"/>
          </w:tcPr>
          <w:p w14:paraId="4D95BF5C"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28.1</w:t>
            </w:r>
            <w:r w:rsidRPr="000302D6">
              <w:rPr>
                <w:rFonts w:ascii="Times New Roman" w:hAnsi="Times New Roman"/>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04DB1926"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(a)</w:t>
            </w:r>
            <w:r w:rsidRPr="000302D6">
              <w:rPr>
                <w:rFonts w:ascii="Times New Roman" w:hAnsi="Times New Roman"/>
              </w:rPr>
              <w:tab/>
              <w:t>la instalación de los bienes por el Proveedor o el uso de los bienes en el País donde está el lugar del proyecto; y</w:t>
            </w:r>
          </w:p>
          <w:p w14:paraId="6460696B"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(b)</w:t>
            </w:r>
            <w:r w:rsidRPr="000302D6">
              <w:rPr>
                <w:rFonts w:ascii="Times New Roman" w:hAnsi="Times New Roman"/>
              </w:rPr>
              <w:tab/>
              <w:t>la venta de los productos producidos por los Bienes en cualquier país.</w:t>
            </w:r>
          </w:p>
          <w:p w14:paraId="61B92AED"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17B0A602"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28.2</w:t>
            </w:r>
            <w:r w:rsidRPr="000302D6">
              <w:rPr>
                <w:rFonts w:ascii="Times New Roman" w:hAnsi="Times New Roman"/>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6EDD6162"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28.3</w:t>
            </w:r>
            <w:r w:rsidRPr="000302D6">
              <w:rPr>
                <w:rFonts w:ascii="Times New Roman" w:hAnsi="Times New Roman"/>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3DEDD175" w14:textId="77777777" w:rsidR="005C49AC" w:rsidRPr="000302D6" w:rsidRDefault="005C49AC" w:rsidP="00FB446B">
            <w:pPr>
              <w:spacing w:after="200" w:line="240" w:lineRule="auto"/>
              <w:ind w:left="612" w:hanging="576"/>
              <w:jc w:val="both"/>
              <w:rPr>
                <w:rFonts w:ascii="Times New Roman" w:eastAsia="Times New Roman" w:hAnsi="Times New Roman"/>
              </w:rPr>
            </w:pPr>
            <w:r w:rsidRPr="000302D6">
              <w:rPr>
                <w:rFonts w:ascii="Times New Roman" w:eastAsia="Times New Roman" w:hAnsi="Times New Roman"/>
              </w:rPr>
              <w:t>28.4</w:t>
            </w:r>
            <w:r w:rsidRPr="000302D6">
              <w:rPr>
                <w:rFonts w:ascii="Times New Roman" w:eastAsia="Times New Roman" w:hAnsi="Times New Roman"/>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7893BDC"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28.5</w:t>
            </w:r>
            <w:r w:rsidRPr="000302D6">
              <w:rPr>
                <w:rFonts w:ascii="Times New Roman" w:hAnsi="Times New Roman"/>
              </w:rPr>
              <w:tab/>
              <w:t xml:space="preserve">El Comprador deberá indemnizar y eximir de culpa al Proveedor y a sus empleados, funcionarios y Subcontratistas,  por cualquier </w:t>
            </w:r>
            <w:r w:rsidRPr="000302D6">
              <w:rPr>
                <w:rFonts w:ascii="Times New Roman" w:hAnsi="Times New Roman"/>
              </w:rPr>
              <w:lastRenderedPageBreak/>
              <w:t>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5C49AC" w:rsidRPr="000302D6" w14:paraId="30581FAF" w14:textId="77777777" w:rsidTr="00FB446B">
        <w:tc>
          <w:tcPr>
            <w:tcW w:w="2448" w:type="dxa"/>
          </w:tcPr>
          <w:p w14:paraId="6B5C4565"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8" w:name="_Toc473788942"/>
            <w:r w:rsidRPr="000302D6">
              <w:rPr>
                <w:rFonts w:ascii="Times New Roman" w:eastAsia="Times New Roman" w:hAnsi="Times New Roman"/>
                <w:b/>
              </w:rPr>
              <w:lastRenderedPageBreak/>
              <w:t>Limitación de Responsabilidad</w:t>
            </w:r>
            <w:bookmarkEnd w:id="68"/>
          </w:p>
        </w:tc>
        <w:tc>
          <w:tcPr>
            <w:tcW w:w="6660" w:type="dxa"/>
          </w:tcPr>
          <w:p w14:paraId="4DDF1399"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29.1</w:t>
            </w:r>
            <w:r w:rsidRPr="000302D6">
              <w:rPr>
                <w:rFonts w:ascii="Times New Roman" w:hAnsi="Times New Roman"/>
              </w:rPr>
              <w:tab/>
              <w:t xml:space="preserve">Excepto en casos de negligencia grave o actuación de mala fe, </w:t>
            </w:r>
          </w:p>
          <w:p w14:paraId="01FFC19B" w14:textId="77777777" w:rsidR="005C49AC" w:rsidRPr="000302D6" w:rsidRDefault="005C49AC" w:rsidP="00FB446B">
            <w:pPr>
              <w:numPr>
                <w:ilvl w:val="12"/>
                <w:numId w:val="0"/>
              </w:numPr>
              <w:tabs>
                <w:tab w:val="left" w:pos="990"/>
              </w:tabs>
              <w:suppressAutoHyphens/>
              <w:spacing w:after="200"/>
              <w:ind w:left="990" w:right="-72" w:hanging="576"/>
              <w:jc w:val="both"/>
              <w:rPr>
                <w:rFonts w:ascii="Times New Roman" w:hAnsi="Times New Roman"/>
              </w:rPr>
            </w:pPr>
            <w:r w:rsidRPr="000302D6">
              <w:rPr>
                <w:rFonts w:ascii="Times New Roman" w:hAnsi="Times New Roman"/>
              </w:rPr>
              <w:t>(a)</w:t>
            </w:r>
            <w:r w:rsidRPr="000302D6">
              <w:rPr>
                <w:rFonts w:ascii="Times New Roman" w:hAnsi="Times New Roman"/>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4BB315CC" w14:textId="77777777" w:rsidR="005C49AC" w:rsidRPr="000302D6" w:rsidRDefault="005C49AC" w:rsidP="00FB446B">
            <w:pPr>
              <w:numPr>
                <w:ilvl w:val="12"/>
                <w:numId w:val="0"/>
              </w:numPr>
              <w:tabs>
                <w:tab w:val="left" w:pos="990"/>
              </w:tabs>
              <w:suppressAutoHyphens/>
              <w:spacing w:after="200"/>
              <w:ind w:left="990" w:right="-72" w:hanging="576"/>
              <w:jc w:val="both"/>
              <w:rPr>
                <w:rFonts w:ascii="Times New Roman" w:hAnsi="Times New Roman"/>
              </w:rPr>
            </w:pPr>
            <w:r w:rsidRPr="000302D6">
              <w:rPr>
                <w:rFonts w:ascii="Times New Roman" w:hAnsi="Times New Roman"/>
              </w:rPr>
              <w:t>(b)</w:t>
            </w:r>
            <w:r w:rsidRPr="000302D6">
              <w:rPr>
                <w:rFonts w:ascii="Times New Roman" w:hAnsi="Times New Roman"/>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5C49AC" w:rsidRPr="000302D6" w14:paraId="1943A379" w14:textId="77777777" w:rsidTr="00FB446B">
        <w:tc>
          <w:tcPr>
            <w:tcW w:w="2448" w:type="dxa"/>
          </w:tcPr>
          <w:p w14:paraId="3FC44E9F"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69" w:name="_Toc473788943"/>
            <w:r w:rsidRPr="000302D6">
              <w:rPr>
                <w:rFonts w:ascii="Times New Roman" w:eastAsia="Times New Roman" w:hAnsi="Times New Roman"/>
                <w:b/>
              </w:rPr>
              <w:t>Cambio en las Leyes y Regulaciones</w:t>
            </w:r>
            <w:bookmarkEnd w:id="69"/>
          </w:p>
        </w:tc>
        <w:tc>
          <w:tcPr>
            <w:tcW w:w="6660" w:type="dxa"/>
          </w:tcPr>
          <w:p w14:paraId="6908FFA1"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30.1</w:t>
            </w:r>
            <w:r w:rsidRPr="000302D6">
              <w:rPr>
                <w:rFonts w:ascii="Times New Roman" w:hAnsi="Times New Roman"/>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5C49AC" w:rsidRPr="000302D6" w14:paraId="5C5D79D7" w14:textId="77777777" w:rsidTr="00FB446B">
        <w:tc>
          <w:tcPr>
            <w:tcW w:w="2448" w:type="dxa"/>
          </w:tcPr>
          <w:p w14:paraId="52E32695"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70" w:name="_Toc473788944"/>
            <w:r w:rsidRPr="000302D6">
              <w:rPr>
                <w:rFonts w:ascii="Times New Roman" w:eastAsia="Times New Roman" w:hAnsi="Times New Roman"/>
                <w:b/>
              </w:rPr>
              <w:t>Fuerza Mayor</w:t>
            </w:r>
            <w:bookmarkEnd w:id="70"/>
          </w:p>
        </w:tc>
        <w:tc>
          <w:tcPr>
            <w:tcW w:w="6660" w:type="dxa"/>
          </w:tcPr>
          <w:p w14:paraId="6F4C02DC"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31.1</w:t>
            </w:r>
            <w:r w:rsidRPr="000302D6">
              <w:rPr>
                <w:rFonts w:ascii="Times New Roman" w:hAnsi="Times New Roman"/>
              </w:rPr>
              <w:tab/>
              <w:t xml:space="preserve">El Proveedor no estará sujeto a la ejecución de su Garantía de Cumplimiento, liquidación por daños y perjuicios o terminación por </w:t>
            </w:r>
            <w:r w:rsidRPr="000302D6">
              <w:rPr>
                <w:rFonts w:ascii="Times New Roman" w:hAnsi="Times New Roman"/>
              </w:rPr>
              <w:lastRenderedPageBreak/>
              <w:t>incumplimiento en la medida en que la demora o el incumplimiento de sus obligaciones en virtud del Contrato sea el resultado de un evento de Fuerza Mayor.</w:t>
            </w:r>
          </w:p>
          <w:p w14:paraId="52169EDE"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31.2</w:t>
            </w:r>
            <w:r w:rsidRPr="000302D6">
              <w:rPr>
                <w:rFonts w:ascii="Times New Roman" w:hAnsi="Times New Roman"/>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48D988AF"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31.3</w:t>
            </w:r>
            <w:r w:rsidRPr="000302D6">
              <w:rPr>
                <w:rFonts w:ascii="Times New Roman" w:hAnsi="Times New Roman"/>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5C49AC" w:rsidRPr="000302D6" w14:paraId="4BEEFA57" w14:textId="77777777" w:rsidTr="00FB446B">
        <w:tc>
          <w:tcPr>
            <w:tcW w:w="2448" w:type="dxa"/>
          </w:tcPr>
          <w:p w14:paraId="091805E6"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71" w:name="_Toc473788945"/>
            <w:r w:rsidRPr="000302D6">
              <w:rPr>
                <w:rFonts w:ascii="Times New Roman" w:eastAsia="Times New Roman" w:hAnsi="Times New Roman"/>
                <w:b/>
              </w:rPr>
              <w:lastRenderedPageBreak/>
              <w:t>Órdenes de Cambio y Enmiendas al Contrato</w:t>
            </w:r>
            <w:bookmarkEnd w:id="71"/>
          </w:p>
        </w:tc>
        <w:tc>
          <w:tcPr>
            <w:tcW w:w="6660" w:type="dxa"/>
          </w:tcPr>
          <w:p w14:paraId="79A70565"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32.1</w:t>
            </w:r>
            <w:r w:rsidRPr="000302D6">
              <w:rPr>
                <w:rFonts w:ascii="Times New Roman" w:hAnsi="Times New Roman"/>
              </w:rPr>
              <w:tab/>
              <w:t>El Comprador podrá, en cualquier momento, efectuar cambios dentro del marco general del Contrato, mediante orden escrita al Proveedor de acuerdo con la Cláusula 8 de las CGC, en uno o más de los siguientes aspectos:</w:t>
            </w:r>
          </w:p>
          <w:p w14:paraId="1786E06A" w14:textId="77777777" w:rsidR="005C49AC" w:rsidRPr="000302D6" w:rsidRDefault="005C49AC" w:rsidP="00FB446B">
            <w:pPr>
              <w:numPr>
                <w:ilvl w:val="12"/>
                <w:numId w:val="0"/>
              </w:numPr>
              <w:tabs>
                <w:tab w:val="left" w:pos="1080"/>
              </w:tabs>
              <w:suppressAutoHyphens/>
              <w:spacing w:after="200"/>
              <w:ind w:left="1152" w:hanging="576"/>
              <w:jc w:val="both"/>
              <w:rPr>
                <w:rFonts w:ascii="Times New Roman" w:hAnsi="Times New Roman"/>
              </w:rPr>
            </w:pPr>
            <w:r w:rsidRPr="000302D6">
              <w:rPr>
                <w:rFonts w:ascii="Times New Roman" w:hAnsi="Times New Roman"/>
              </w:rPr>
              <w:t>(a)</w:t>
            </w:r>
            <w:r w:rsidRPr="000302D6">
              <w:rPr>
                <w:rFonts w:ascii="Times New Roman" w:hAnsi="Times New Roman"/>
              </w:rPr>
              <w:tab/>
              <w:t>planos, diseños o especificaciones, cuando los Bienes que deban suministrarse en virtud al Contrato deban ser fabricados específicamente para el Comprador;</w:t>
            </w:r>
          </w:p>
          <w:p w14:paraId="2C5C0B90" w14:textId="77777777" w:rsidR="005C49AC" w:rsidRPr="000302D6" w:rsidRDefault="005C49AC" w:rsidP="00FB446B">
            <w:pPr>
              <w:numPr>
                <w:ilvl w:val="12"/>
                <w:numId w:val="0"/>
              </w:numPr>
              <w:tabs>
                <w:tab w:val="left" w:pos="1080"/>
              </w:tabs>
              <w:suppressAutoHyphens/>
              <w:spacing w:after="200"/>
              <w:ind w:left="1152" w:hanging="576"/>
              <w:jc w:val="both"/>
              <w:rPr>
                <w:rFonts w:ascii="Times New Roman" w:hAnsi="Times New Roman"/>
              </w:rPr>
            </w:pPr>
            <w:r w:rsidRPr="000302D6">
              <w:rPr>
                <w:rFonts w:ascii="Times New Roman" w:hAnsi="Times New Roman"/>
              </w:rPr>
              <w:t>(b)</w:t>
            </w:r>
            <w:r w:rsidRPr="000302D6">
              <w:rPr>
                <w:rFonts w:ascii="Times New Roman" w:hAnsi="Times New Roman"/>
              </w:rPr>
              <w:tab/>
              <w:t>la forma de embarque o de embalaje;</w:t>
            </w:r>
          </w:p>
          <w:p w14:paraId="623470F9" w14:textId="77777777" w:rsidR="005C49AC" w:rsidRPr="000302D6" w:rsidRDefault="005C49AC" w:rsidP="00FB446B">
            <w:pPr>
              <w:numPr>
                <w:ilvl w:val="12"/>
                <w:numId w:val="0"/>
              </w:numPr>
              <w:tabs>
                <w:tab w:val="left" w:pos="1080"/>
              </w:tabs>
              <w:suppressAutoHyphens/>
              <w:spacing w:after="200"/>
              <w:ind w:left="1152" w:hanging="576"/>
              <w:jc w:val="both"/>
              <w:rPr>
                <w:rFonts w:ascii="Times New Roman" w:hAnsi="Times New Roman"/>
              </w:rPr>
            </w:pPr>
            <w:r w:rsidRPr="000302D6">
              <w:rPr>
                <w:rFonts w:ascii="Times New Roman" w:hAnsi="Times New Roman"/>
              </w:rPr>
              <w:t>(c)</w:t>
            </w:r>
            <w:r w:rsidRPr="000302D6">
              <w:rPr>
                <w:rFonts w:ascii="Times New Roman" w:hAnsi="Times New Roman"/>
              </w:rPr>
              <w:tab/>
              <w:t>el lugar de entrega, y/o</w:t>
            </w:r>
          </w:p>
          <w:p w14:paraId="10DEDC3F" w14:textId="77777777" w:rsidR="005C49AC" w:rsidRPr="000302D6" w:rsidRDefault="005C49AC" w:rsidP="00FB446B">
            <w:pPr>
              <w:numPr>
                <w:ilvl w:val="12"/>
                <w:numId w:val="0"/>
              </w:numPr>
              <w:tabs>
                <w:tab w:val="left" w:pos="1080"/>
              </w:tabs>
              <w:suppressAutoHyphens/>
              <w:spacing w:after="200"/>
              <w:ind w:left="1152" w:hanging="576"/>
              <w:jc w:val="both"/>
              <w:rPr>
                <w:rFonts w:ascii="Times New Roman" w:hAnsi="Times New Roman"/>
              </w:rPr>
            </w:pPr>
            <w:r w:rsidRPr="000302D6">
              <w:rPr>
                <w:rFonts w:ascii="Times New Roman" w:hAnsi="Times New Roman"/>
              </w:rPr>
              <w:t>(d)</w:t>
            </w:r>
            <w:r w:rsidRPr="000302D6">
              <w:rPr>
                <w:rFonts w:ascii="Times New Roman" w:hAnsi="Times New Roman"/>
              </w:rPr>
              <w:tab/>
              <w:t>los Servicios Conexos que deba suministrar el Proveedor.</w:t>
            </w:r>
          </w:p>
          <w:p w14:paraId="50B423EB"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32.2</w:t>
            </w:r>
            <w:r w:rsidRPr="000302D6">
              <w:rPr>
                <w:rFonts w:ascii="Times New Roman" w:hAnsi="Times New Roman"/>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29D2CFB4"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32.3</w:t>
            </w:r>
            <w:r w:rsidRPr="000302D6">
              <w:rPr>
                <w:rFonts w:ascii="Times New Roman" w:hAnsi="Times New Roman"/>
              </w:rPr>
              <w:tab/>
              <w:t xml:space="preserve">Los precios que cobrará el Proveedor por Servicios Conexos que pudieran ser necesarios pero que no fueron incluidos en el Contrato, deberán convenirse previamente entre las partes, y no excederán los </w:t>
            </w:r>
            <w:r w:rsidRPr="000302D6">
              <w:rPr>
                <w:rFonts w:ascii="Times New Roman" w:hAnsi="Times New Roman"/>
              </w:rPr>
              <w:lastRenderedPageBreak/>
              <w:t>precios que el Proveedor cobra actualmente a terceros por servicios similares.</w:t>
            </w:r>
          </w:p>
          <w:p w14:paraId="1777045C"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32.4</w:t>
            </w:r>
            <w:r w:rsidRPr="000302D6">
              <w:rPr>
                <w:rFonts w:ascii="Times New Roman" w:hAnsi="Times New Roman"/>
              </w:rPr>
              <w:tab/>
              <w:t>Sujeto a lo anterior, no se introducirá ningún cambio o modificación al Contrato excepto mediante una enmienda por escrito ejecutada por ambas partes.</w:t>
            </w:r>
          </w:p>
        </w:tc>
      </w:tr>
      <w:tr w:rsidR="005C49AC" w:rsidRPr="000302D6" w14:paraId="243D84F7" w14:textId="77777777" w:rsidTr="00FB446B">
        <w:tc>
          <w:tcPr>
            <w:tcW w:w="2448" w:type="dxa"/>
          </w:tcPr>
          <w:p w14:paraId="2A06A8EF"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72" w:name="_Toc473788946"/>
            <w:r w:rsidRPr="000302D6">
              <w:rPr>
                <w:rFonts w:ascii="Times New Roman" w:eastAsia="Times New Roman" w:hAnsi="Times New Roman"/>
                <w:b/>
              </w:rPr>
              <w:lastRenderedPageBreak/>
              <w:t>Prórroga de los Plazos</w:t>
            </w:r>
            <w:bookmarkEnd w:id="72"/>
          </w:p>
        </w:tc>
        <w:tc>
          <w:tcPr>
            <w:tcW w:w="6660" w:type="dxa"/>
          </w:tcPr>
          <w:p w14:paraId="5C8B9DAF"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33.1</w:t>
            </w:r>
            <w:r w:rsidRPr="000302D6">
              <w:rPr>
                <w:rFonts w:ascii="Times New Roman" w:hAnsi="Times New Roman"/>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732D19A3" w14:textId="77777777" w:rsidR="005C49AC" w:rsidRPr="000302D6" w:rsidRDefault="005C49AC" w:rsidP="00FB446B">
            <w:pPr>
              <w:numPr>
                <w:ilvl w:val="12"/>
                <w:numId w:val="0"/>
              </w:numPr>
              <w:tabs>
                <w:tab w:val="left" w:pos="540"/>
              </w:tabs>
              <w:suppressAutoHyphens/>
              <w:spacing w:after="200"/>
              <w:ind w:left="540" w:right="-72" w:hanging="576"/>
              <w:jc w:val="both"/>
              <w:rPr>
                <w:rFonts w:ascii="Times New Roman" w:hAnsi="Times New Roman"/>
              </w:rPr>
            </w:pPr>
            <w:r w:rsidRPr="000302D6">
              <w:rPr>
                <w:rFonts w:ascii="Times New Roman" w:hAnsi="Times New Roman"/>
              </w:rPr>
              <w:t>33.2</w:t>
            </w:r>
            <w:r w:rsidRPr="000302D6">
              <w:rPr>
                <w:rFonts w:ascii="Times New Roman" w:hAnsi="Times New Roman"/>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5C49AC" w:rsidRPr="000302D6" w14:paraId="22F1B5ED" w14:textId="77777777" w:rsidTr="00FB446B">
        <w:tc>
          <w:tcPr>
            <w:tcW w:w="2448" w:type="dxa"/>
          </w:tcPr>
          <w:p w14:paraId="6722D038"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73" w:name="_Toc473788947"/>
            <w:r w:rsidRPr="000302D6">
              <w:rPr>
                <w:rFonts w:ascii="Times New Roman" w:eastAsia="Times New Roman" w:hAnsi="Times New Roman"/>
                <w:b/>
              </w:rPr>
              <w:t>Terminación</w:t>
            </w:r>
            <w:bookmarkEnd w:id="73"/>
          </w:p>
        </w:tc>
        <w:tc>
          <w:tcPr>
            <w:tcW w:w="6660" w:type="dxa"/>
          </w:tcPr>
          <w:p w14:paraId="3D9AE20A" w14:textId="77777777" w:rsidR="005C49AC" w:rsidRPr="000302D6" w:rsidRDefault="005C49AC" w:rsidP="006A1459">
            <w:pPr>
              <w:numPr>
                <w:ilvl w:val="1"/>
                <w:numId w:val="24"/>
              </w:numPr>
              <w:suppressAutoHyphens/>
              <w:spacing w:after="200" w:line="240" w:lineRule="auto"/>
              <w:ind w:right="-72" w:hanging="576"/>
              <w:jc w:val="both"/>
              <w:rPr>
                <w:rFonts w:ascii="Times New Roman" w:hAnsi="Times New Roman"/>
              </w:rPr>
            </w:pPr>
            <w:r w:rsidRPr="000302D6">
              <w:rPr>
                <w:rFonts w:ascii="Times New Roman" w:hAnsi="Times New Roman"/>
              </w:rPr>
              <w:t>Terminación por Incumplimiento</w:t>
            </w:r>
          </w:p>
          <w:p w14:paraId="79DE7079" w14:textId="77777777" w:rsidR="005C49AC" w:rsidRPr="000302D6" w:rsidRDefault="005C49AC" w:rsidP="006A1459">
            <w:pPr>
              <w:numPr>
                <w:ilvl w:val="0"/>
                <w:numId w:val="25"/>
              </w:numPr>
              <w:suppressAutoHyphens/>
              <w:spacing w:after="200" w:line="240" w:lineRule="auto"/>
              <w:ind w:left="1152" w:right="-72" w:hanging="576"/>
              <w:jc w:val="both"/>
              <w:rPr>
                <w:rFonts w:ascii="Times New Roman" w:hAnsi="Times New Roman"/>
              </w:rPr>
            </w:pPr>
            <w:r w:rsidRPr="000302D6">
              <w:rPr>
                <w:rFonts w:ascii="Times New Roman" w:hAnsi="Times New Roman"/>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658DBFCD" w14:textId="77777777" w:rsidR="005C49AC" w:rsidRPr="000302D6" w:rsidRDefault="005C49AC" w:rsidP="00FB446B">
            <w:pPr>
              <w:suppressAutoHyphens/>
              <w:spacing w:after="200"/>
              <w:ind w:left="1692" w:right="-72" w:hanging="576"/>
              <w:jc w:val="both"/>
              <w:rPr>
                <w:rFonts w:ascii="Times New Roman" w:hAnsi="Times New Roman"/>
              </w:rPr>
            </w:pPr>
            <w:r w:rsidRPr="000302D6">
              <w:rPr>
                <w:rFonts w:ascii="Times New Roman" w:hAnsi="Times New Roman"/>
              </w:rPr>
              <w:t>(i)</w:t>
            </w:r>
            <w:r w:rsidRPr="000302D6">
              <w:rPr>
                <w:rFonts w:ascii="Times New Roman" w:hAnsi="Times New Roman"/>
              </w:rPr>
              <w:tab/>
              <w:t xml:space="preserve">si el Proveedor no entrega parte o ninguno de los Bienes dentro del período establecido en el Contrato, o dentro de alguna prórroga otorgada por el Comprador de conformidad con la Cláusula 33 de las CGC; o </w:t>
            </w:r>
          </w:p>
          <w:p w14:paraId="0A040068" w14:textId="77777777" w:rsidR="005C49AC" w:rsidRPr="000302D6" w:rsidRDefault="005C49AC" w:rsidP="00FB446B">
            <w:pPr>
              <w:suppressAutoHyphens/>
              <w:spacing w:after="200"/>
              <w:ind w:left="1692" w:right="-72" w:hanging="576"/>
              <w:jc w:val="both"/>
              <w:rPr>
                <w:rFonts w:ascii="Times New Roman" w:hAnsi="Times New Roman"/>
              </w:rPr>
            </w:pPr>
            <w:r w:rsidRPr="000302D6">
              <w:rPr>
                <w:rFonts w:ascii="Times New Roman" w:hAnsi="Times New Roman"/>
              </w:rPr>
              <w:t>(ii)</w:t>
            </w:r>
            <w:r w:rsidRPr="000302D6">
              <w:rPr>
                <w:rFonts w:ascii="Times New Roman" w:hAnsi="Times New Roman"/>
              </w:rPr>
              <w:tab/>
              <w:t>Si el Proveedor no cumple con cualquier otra obligación en virtud del Contrato; o</w:t>
            </w:r>
          </w:p>
          <w:p w14:paraId="56903C98" w14:textId="77777777" w:rsidR="005C49AC" w:rsidRPr="000302D6" w:rsidRDefault="005C49AC" w:rsidP="00FB446B">
            <w:pPr>
              <w:suppressAutoHyphens/>
              <w:spacing w:after="200"/>
              <w:ind w:left="1692" w:right="-72" w:hanging="576"/>
              <w:jc w:val="both"/>
              <w:rPr>
                <w:rFonts w:ascii="Times New Roman" w:hAnsi="Times New Roman"/>
              </w:rPr>
            </w:pPr>
            <w:r w:rsidRPr="000302D6">
              <w:rPr>
                <w:rFonts w:ascii="Times New Roman" w:hAnsi="Times New Roman"/>
              </w:rPr>
              <w:t>(iii)</w:t>
            </w:r>
            <w:r w:rsidRPr="000302D6">
              <w:rPr>
                <w:rFonts w:ascii="Times New Roman" w:hAnsi="Times New Roman"/>
              </w:rPr>
              <w:tab/>
              <w:t>Si el Proveedor, a juicio del Comprador, durante el proceso de licitación o de ejecución del Contrato, ha participado en actos de fraude y corrupción, según se define en la Cláusula 3 de las CGC; o</w:t>
            </w:r>
          </w:p>
          <w:p w14:paraId="76717080" w14:textId="77777777" w:rsidR="005C49AC" w:rsidRPr="000302D6" w:rsidRDefault="005C49AC" w:rsidP="00FB446B">
            <w:pPr>
              <w:suppressAutoHyphens/>
              <w:spacing w:after="200"/>
              <w:ind w:left="1692" w:right="-72" w:hanging="576"/>
              <w:jc w:val="both"/>
              <w:rPr>
                <w:rFonts w:ascii="Times New Roman" w:hAnsi="Times New Roman"/>
              </w:rPr>
            </w:pPr>
            <w:r w:rsidRPr="000302D6">
              <w:rPr>
                <w:rFonts w:ascii="Times New Roman" w:hAnsi="Times New Roman"/>
              </w:rPr>
              <w:t>(iv)</w:t>
            </w:r>
            <w:r w:rsidRPr="000302D6">
              <w:rPr>
                <w:rFonts w:ascii="Times New Roman" w:hAnsi="Times New Roman"/>
              </w:rPr>
              <w:tab/>
              <w:t xml:space="preserve">La disolución de la sociedad mercantil Proveedora, salvo en los casos de fusión de sociedades y siempre que solicite de manera expresa al Comprador su </w:t>
            </w:r>
            <w:r w:rsidRPr="000302D6">
              <w:rPr>
                <w:rFonts w:ascii="Times New Roman" w:hAnsi="Times New Roman"/>
              </w:rPr>
              <w:lastRenderedPageBreak/>
              <w:t>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14:paraId="78F5E42B" w14:textId="77777777" w:rsidR="005C49AC" w:rsidRPr="000302D6" w:rsidRDefault="005C49AC" w:rsidP="00FB446B">
            <w:pPr>
              <w:suppressAutoHyphens/>
              <w:spacing w:after="200"/>
              <w:ind w:left="1692" w:right="-72" w:hanging="576"/>
              <w:jc w:val="both"/>
              <w:rPr>
                <w:rFonts w:ascii="Times New Roman" w:hAnsi="Times New Roman"/>
              </w:rPr>
            </w:pPr>
            <w:r w:rsidRPr="000302D6">
              <w:rPr>
                <w:rFonts w:ascii="Times New Roman" w:hAnsi="Times New Roman"/>
              </w:rPr>
              <w:t xml:space="preserve"> (v)</w:t>
            </w:r>
            <w:r w:rsidRPr="000302D6">
              <w:rPr>
                <w:rFonts w:ascii="Times New Roman" w:hAnsi="Times New Roman"/>
              </w:rPr>
              <w:tab/>
              <w:t>La falta de constitución de la garantía de cumplimiento del contrato o de las demás garantías a cargo del Proveedor dentro de los plazos correspondientes;</w:t>
            </w:r>
          </w:p>
          <w:p w14:paraId="0C3F47A0"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(b)</w:t>
            </w:r>
            <w:r w:rsidRPr="000302D6">
              <w:rPr>
                <w:rFonts w:ascii="Times New Roman" w:hAnsi="Times New Roman"/>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72AB7E4B" w14:textId="77777777" w:rsidR="005C49AC" w:rsidRPr="000302D6" w:rsidRDefault="005C49AC" w:rsidP="00FB446B">
            <w:pPr>
              <w:spacing w:after="200"/>
              <w:ind w:left="612" w:hanging="576"/>
              <w:jc w:val="both"/>
              <w:rPr>
                <w:rFonts w:ascii="Times New Roman" w:hAnsi="Times New Roman"/>
              </w:rPr>
            </w:pPr>
            <w:r w:rsidRPr="000302D6">
              <w:rPr>
                <w:rFonts w:ascii="Times New Roman" w:hAnsi="Times New Roman"/>
              </w:rPr>
              <w:t>34.2</w:t>
            </w:r>
            <w:r w:rsidRPr="000302D6">
              <w:rPr>
                <w:rFonts w:ascii="Times New Roman" w:hAnsi="Times New Roman"/>
              </w:rPr>
              <w:tab/>
              <w:t>Terminación por Insolvencia</w:t>
            </w:r>
          </w:p>
          <w:p w14:paraId="3818F3CA" w14:textId="77777777" w:rsidR="005C49AC" w:rsidRPr="000302D6" w:rsidRDefault="005C49AC" w:rsidP="00FB446B">
            <w:pPr>
              <w:spacing w:after="200"/>
              <w:ind w:left="1152" w:hanging="576"/>
              <w:jc w:val="both"/>
              <w:rPr>
                <w:rFonts w:ascii="Times New Roman" w:hAnsi="Times New Roman"/>
              </w:rPr>
            </w:pPr>
            <w:r w:rsidRPr="000302D6">
              <w:rPr>
                <w:rFonts w:ascii="Times New Roman" w:hAnsi="Times New Roman"/>
              </w:rPr>
              <w:t>(a)</w:t>
            </w:r>
            <w:r w:rsidRPr="000302D6">
              <w:rPr>
                <w:rFonts w:ascii="Times New Roman" w:hAnsi="Times New Roman"/>
              </w:rPr>
              <w:tab/>
              <w:t>El Comprador podrá rescindir el Contrato en cualquier momento mediante comunicación por escrito al Proveedor en caso de la declaración de quiebra o de suspensión de pagos del Proveedor, o su comprobada incapacidad financiera.</w:t>
            </w:r>
          </w:p>
          <w:p w14:paraId="304D5FA1" w14:textId="77777777" w:rsidR="005C49AC" w:rsidRPr="000302D6" w:rsidRDefault="005C49AC" w:rsidP="00FB446B">
            <w:pPr>
              <w:suppressAutoHyphens/>
              <w:spacing w:after="200"/>
              <w:ind w:left="612" w:right="-72" w:hanging="576"/>
              <w:jc w:val="both"/>
              <w:rPr>
                <w:rFonts w:ascii="Times New Roman" w:hAnsi="Times New Roman"/>
              </w:rPr>
            </w:pPr>
            <w:r w:rsidRPr="000302D6">
              <w:rPr>
                <w:rFonts w:ascii="Times New Roman" w:hAnsi="Times New Roman"/>
              </w:rPr>
              <w:t>34.3</w:t>
            </w:r>
            <w:r w:rsidRPr="000302D6">
              <w:rPr>
                <w:rFonts w:ascii="Times New Roman" w:hAnsi="Times New Roman"/>
              </w:rPr>
              <w:tab/>
              <w:t>Terminación por Conveniencia.</w:t>
            </w:r>
          </w:p>
          <w:p w14:paraId="235A75C3" w14:textId="77777777" w:rsidR="005C49AC" w:rsidRPr="000302D6" w:rsidRDefault="005C49AC" w:rsidP="00FB446B">
            <w:pPr>
              <w:suppressAutoHyphens/>
              <w:spacing w:after="200"/>
              <w:ind w:left="1152" w:right="-72" w:hanging="576"/>
              <w:jc w:val="both"/>
              <w:rPr>
                <w:rFonts w:ascii="Times New Roman" w:hAnsi="Times New Roman"/>
              </w:rPr>
            </w:pPr>
            <w:r w:rsidRPr="000302D6">
              <w:rPr>
                <w:rFonts w:ascii="Times New Roman" w:hAnsi="Times New Roman"/>
              </w:rPr>
              <w:t>(a)</w:t>
            </w:r>
            <w:r w:rsidRPr="000302D6">
              <w:rPr>
                <w:rFonts w:ascii="Times New Roman" w:hAnsi="Times New Roman"/>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60647E3F" w14:textId="77777777" w:rsidR="005C49AC" w:rsidRPr="000302D6" w:rsidRDefault="005C49AC" w:rsidP="00FB446B">
            <w:pPr>
              <w:suppressAutoHyphens/>
              <w:spacing w:after="200"/>
              <w:ind w:left="1152" w:right="-72" w:hanging="576"/>
              <w:jc w:val="both"/>
              <w:rPr>
                <w:rFonts w:ascii="Times New Roman" w:hAnsi="Times New Roman"/>
              </w:rPr>
            </w:pPr>
            <w:r w:rsidRPr="000302D6">
              <w:rPr>
                <w:rFonts w:ascii="Times New Roman" w:hAnsi="Times New Roman"/>
              </w:rPr>
              <w:t>(b)</w:t>
            </w:r>
            <w:r w:rsidRPr="000302D6">
              <w:rPr>
                <w:rFonts w:ascii="Times New Roman" w:hAnsi="Times New Roman"/>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0A4C30E0" w14:textId="77777777" w:rsidR="005C49AC" w:rsidRPr="000302D6" w:rsidRDefault="005C49AC" w:rsidP="00FB446B">
            <w:pPr>
              <w:suppressAutoHyphens/>
              <w:spacing w:after="200"/>
              <w:ind w:left="1692" w:right="-72" w:hanging="576"/>
              <w:jc w:val="both"/>
              <w:rPr>
                <w:rFonts w:ascii="Times New Roman" w:hAnsi="Times New Roman"/>
              </w:rPr>
            </w:pPr>
            <w:r w:rsidRPr="000302D6">
              <w:rPr>
                <w:rFonts w:ascii="Times New Roman" w:hAnsi="Times New Roman"/>
              </w:rPr>
              <w:lastRenderedPageBreak/>
              <w:t>(i)</w:t>
            </w:r>
            <w:r w:rsidRPr="000302D6">
              <w:rPr>
                <w:rFonts w:ascii="Times New Roman" w:hAnsi="Times New Roman"/>
              </w:rPr>
              <w:tab/>
              <w:t>que se complete alguna porción y se entregue de acuerdo con las condiciones y precios del Contrato; y/o</w:t>
            </w:r>
          </w:p>
          <w:p w14:paraId="27FBA9C3" w14:textId="77777777" w:rsidR="005C49AC" w:rsidRPr="000302D6" w:rsidRDefault="005C49AC" w:rsidP="00FB446B">
            <w:pPr>
              <w:suppressAutoHyphens/>
              <w:spacing w:after="200"/>
              <w:ind w:left="1692" w:right="-72" w:hanging="576"/>
              <w:jc w:val="both"/>
              <w:rPr>
                <w:rFonts w:ascii="Times New Roman" w:hAnsi="Times New Roman"/>
              </w:rPr>
            </w:pPr>
            <w:r w:rsidRPr="000302D6">
              <w:rPr>
                <w:rFonts w:ascii="Times New Roman" w:hAnsi="Times New Roman"/>
              </w:rPr>
              <w:t>(ii)</w:t>
            </w:r>
            <w:r w:rsidRPr="000302D6">
              <w:rPr>
                <w:rFonts w:ascii="Times New Roman" w:hAnsi="Times New Roman"/>
              </w:rPr>
              <w:tab/>
              <w:t>que se cancele el balance restante y se pague al Proveedor una suma convenida por aquellos Bienes o Servicios Conexos que hubiesen sido parcialmente completados y por los materiales y repuestos adquiridos previamente por el Proveedor.</w:t>
            </w:r>
          </w:p>
          <w:p w14:paraId="7CAC7401" w14:textId="77777777" w:rsidR="005C49AC" w:rsidRPr="000302D6" w:rsidRDefault="005C49AC" w:rsidP="006A1459">
            <w:pPr>
              <w:numPr>
                <w:ilvl w:val="1"/>
                <w:numId w:val="29"/>
              </w:numPr>
              <w:suppressAutoHyphens/>
              <w:spacing w:after="200" w:line="240" w:lineRule="auto"/>
              <w:ind w:right="-72"/>
              <w:jc w:val="both"/>
              <w:rPr>
                <w:rFonts w:ascii="Times New Roman" w:hAnsi="Times New Roman"/>
              </w:rPr>
            </w:pPr>
            <w:r w:rsidRPr="000302D6">
              <w:rPr>
                <w:rFonts w:ascii="Times New Roman" w:hAnsi="Times New Roman"/>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7EEB4637" w14:textId="77777777" w:rsidR="005C49AC" w:rsidRPr="000302D6" w:rsidRDefault="005C49AC" w:rsidP="006A1459">
            <w:pPr>
              <w:numPr>
                <w:ilvl w:val="1"/>
                <w:numId w:val="29"/>
              </w:numPr>
              <w:suppressAutoHyphens/>
              <w:spacing w:after="200" w:line="240" w:lineRule="auto"/>
              <w:ind w:right="-72"/>
              <w:jc w:val="both"/>
              <w:rPr>
                <w:rFonts w:ascii="Times New Roman" w:hAnsi="Times New Roman"/>
              </w:rPr>
            </w:pPr>
            <w:r w:rsidRPr="000302D6">
              <w:rPr>
                <w:rFonts w:ascii="Times New Roman" w:hAnsi="Times New Roman"/>
              </w:rPr>
              <w:t>El contrato también podrá ser terminado por el mutuo acuerdo de las partes.</w:t>
            </w:r>
          </w:p>
        </w:tc>
      </w:tr>
      <w:tr w:rsidR="005C49AC" w:rsidRPr="000302D6" w14:paraId="730BB1B8" w14:textId="77777777" w:rsidTr="00FB446B">
        <w:tc>
          <w:tcPr>
            <w:tcW w:w="2448" w:type="dxa"/>
          </w:tcPr>
          <w:p w14:paraId="2DDD0803" w14:textId="77777777" w:rsidR="005C49AC" w:rsidRPr="000302D6" w:rsidRDefault="005C49AC" w:rsidP="006A1459">
            <w:pPr>
              <w:numPr>
                <w:ilvl w:val="0"/>
                <w:numId w:val="26"/>
              </w:numPr>
              <w:spacing w:after="200" w:line="240" w:lineRule="auto"/>
              <w:ind w:left="360"/>
              <w:rPr>
                <w:rFonts w:ascii="Times New Roman" w:eastAsia="Times New Roman" w:hAnsi="Times New Roman"/>
                <w:b/>
              </w:rPr>
            </w:pPr>
            <w:bookmarkStart w:id="74" w:name="_Toc473788948"/>
            <w:r w:rsidRPr="000302D6">
              <w:rPr>
                <w:rFonts w:ascii="Times New Roman" w:eastAsia="Times New Roman" w:hAnsi="Times New Roman"/>
                <w:b/>
              </w:rPr>
              <w:lastRenderedPageBreak/>
              <w:t>Cesión</w:t>
            </w:r>
            <w:bookmarkEnd w:id="74"/>
          </w:p>
        </w:tc>
        <w:tc>
          <w:tcPr>
            <w:tcW w:w="6660" w:type="dxa"/>
          </w:tcPr>
          <w:p w14:paraId="13891670" w14:textId="77777777" w:rsidR="005C49AC" w:rsidRPr="000302D6" w:rsidRDefault="005C49AC" w:rsidP="006A1459">
            <w:pPr>
              <w:numPr>
                <w:ilvl w:val="1"/>
                <w:numId w:val="27"/>
              </w:numPr>
              <w:tabs>
                <w:tab w:val="num" w:pos="612"/>
              </w:tabs>
              <w:suppressAutoHyphens/>
              <w:spacing w:after="200" w:line="240" w:lineRule="auto"/>
              <w:ind w:left="612" w:right="-72" w:hanging="540"/>
              <w:jc w:val="both"/>
              <w:rPr>
                <w:rFonts w:ascii="Times New Roman" w:hAnsi="Times New Roman"/>
              </w:rPr>
            </w:pPr>
            <w:r w:rsidRPr="000302D6">
              <w:rPr>
                <w:rFonts w:ascii="Times New Roman" w:hAnsi="Times New Roman"/>
              </w:rPr>
              <w:t>Ni el Comprador ni el Proveedor podrán ceder total o parcialmente las obligaciones que hubiesen contraído en virtud del Contrato, excepto con el previo consentimiento por escrito de la otra parte.</w:t>
            </w:r>
          </w:p>
          <w:p w14:paraId="0D2E74C6" w14:textId="77777777" w:rsidR="005C49AC" w:rsidRPr="000302D6" w:rsidRDefault="005C49AC" w:rsidP="00FB446B">
            <w:pPr>
              <w:suppressAutoHyphens/>
              <w:spacing w:after="200"/>
              <w:ind w:right="-72"/>
              <w:jc w:val="both"/>
              <w:rPr>
                <w:rFonts w:ascii="Times New Roman" w:hAnsi="Times New Roman"/>
              </w:rPr>
            </w:pPr>
          </w:p>
          <w:p w14:paraId="4A42783E" w14:textId="77777777" w:rsidR="005C49AC" w:rsidRPr="000302D6" w:rsidRDefault="005C49AC" w:rsidP="00FB446B">
            <w:pPr>
              <w:suppressAutoHyphens/>
              <w:spacing w:after="200"/>
              <w:ind w:right="-72" w:hanging="576"/>
              <w:jc w:val="both"/>
              <w:rPr>
                <w:rFonts w:ascii="Times New Roman" w:hAnsi="Times New Roman"/>
              </w:rPr>
            </w:pPr>
          </w:p>
        </w:tc>
      </w:tr>
    </w:tbl>
    <w:p w14:paraId="22ADDFD3" w14:textId="77777777" w:rsidR="005C49AC" w:rsidRPr="000302D6" w:rsidRDefault="005C49AC" w:rsidP="005C49AC">
      <w:pPr>
        <w:numPr>
          <w:ilvl w:val="12"/>
          <w:numId w:val="0"/>
        </w:numPr>
        <w:suppressAutoHyphens/>
        <w:spacing w:after="0" w:line="240" w:lineRule="auto"/>
        <w:jc w:val="both"/>
        <w:rPr>
          <w:rFonts w:ascii="Times New Roman" w:eastAsia="Times New Roman" w:hAnsi="Times New Roman"/>
          <w:i/>
          <w:iCs/>
          <w:szCs w:val="24"/>
          <w:lang w:val="es-ES"/>
        </w:rPr>
        <w:sectPr w:rsidR="005C49AC" w:rsidRPr="000302D6" w:rsidSect="005C49AC">
          <w:headerReference w:type="default" r:id="rId14"/>
          <w:type w:val="oddPage"/>
          <w:pgSz w:w="12240" w:h="15840" w:code="1"/>
          <w:pgMar w:top="1440" w:right="1440" w:bottom="1440" w:left="1800" w:header="720" w:footer="720" w:gutter="0"/>
          <w:paperSrc w:first="15" w:other="15"/>
          <w:cols w:space="720"/>
          <w:docGrid w:linePitch="360"/>
        </w:sectPr>
      </w:pPr>
    </w:p>
    <w:p w14:paraId="03705E6C" w14:textId="77777777" w:rsidR="00EB7744" w:rsidRPr="00A26D91" w:rsidRDefault="00EB7744" w:rsidP="00EB7744">
      <w:pPr>
        <w:jc w:val="both"/>
        <w:rPr>
          <w:rFonts w:ascii="Times New Roman" w:hAnsi="Times New Roman"/>
        </w:rPr>
      </w:pPr>
      <w:r w:rsidRPr="00A26D91">
        <w:rPr>
          <w:rFonts w:ascii="Times New Roman" w:hAnsi="Times New Roman"/>
        </w:rPr>
        <w:lastRenderedPageBreak/>
        <w:t xml:space="preserve">CONTRATO DE UNA POLIZA DE SEGURO CONTRA TODO RIESGO DE BIENES INMUEBLES, MOBILIARIO, INVENTARIO FISICO, EQUIPO DE OFICINA Y EQUIPO DE COMPUTO DEL ALMACEN CENTRAL DEL INSTITUTO HONDUREÑO DE SEGURIDAD SOCIAL (IHSS) Y LA SOCIEDAD    </w:t>
      </w:r>
    </w:p>
    <w:p w14:paraId="08E314A1" w14:textId="31886A90" w:rsidR="00EB7744" w:rsidRPr="00A26D91" w:rsidRDefault="00EB7744" w:rsidP="00EB7744">
      <w:pPr>
        <w:jc w:val="both"/>
        <w:rPr>
          <w:rFonts w:ascii="Times New Roman" w:hAnsi="Times New Roman"/>
        </w:rPr>
      </w:pPr>
      <w:r w:rsidRPr="00A26D91">
        <w:rPr>
          <w:rFonts w:ascii="Times New Roman" w:hAnsi="Times New Roman"/>
        </w:rPr>
        <w:t>Nosotros RICHARD ZABLAH ASFURA,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Nº01/20-01- 2014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quien  para  los  efectos  de  este  Contrato  se  denominará  “EL  INSTITUTO”  y  por     otra parte    xxxxx   hondureño,   mayor  de  edad,  , y   de  este domicilio con dirección en xxxxx_, con número de celular , y correo electrónico, xxxxxxx actuando  en  su  calidad  de  Gerente  General  y  Representante  Legal  de  la      SOCIEDAD   ., según consta en poder de  administración otorgado a su favor mediante Instrumento Público número        del        de         _ de         , ante los oficios del notario   .; inscrito bajo el tomo           _, numero           del Registro  de  la  Propiedad  Inmueble  y  Mercantil  de            ;    RTN  No  en  adelante denominado “EL CONTRATISTA”, hemos convenido en celebrar como en efecto celebramos, el presente CONTRATO DE SEGURO CONTRA TODO RIESGO DE BIENES INMUEBLES, MOBILIARIO, INVENTARIO FISICO, EQUIPO DE OFICINA Y EQUIPO DE COMPUTO DEL ALMACEN CENTRAL DEL INSTITUTO HONDUREÑO DE SEGURIDAD SOCIAL (IHSS) Y LA SOCIEDAD…… el cual se regirá de acuerdo a las siguientes cláusulas: PRIMERA: OBJETO DEL CONTRATO; manifiesta “EL INSTITUTO” que mediante Resolución Nº  de  la  Comisión Interve</w:t>
      </w:r>
      <w:r>
        <w:rPr>
          <w:rFonts w:ascii="Times New Roman" w:hAnsi="Times New Roman"/>
        </w:rPr>
        <w:t xml:space="preserve">ntora del  de         </w:t>
      </w:r>
      <w:r w:rsidRPr="00A26D91">
        <w:rPr>
          <w:rFonts w:ascii="Times New Roman" w:hAnsi="Times New Roman"/>
        </w:rPr>
        <w:t xml:space="preserve"> el INSTITUTO          HONDUREÑO          DE SEGURIDAD          SOCIAL          (IHSS)   derivado  de  la  Licita</w:t>
      </w:r>
      <w:r>
        <w:rPr>
          <w:rFonts w:ascii="Times New Roman" w:hAnsi="Times New Roman"/>
        </w:rPr>
        <w:t>ción  Pública Nacional N° LPN-0xx-2021</w:t>
      </w:r>
      <w:r w:rsidRPr="00A26D91">
        <w:rPr>
          <w:rFonts w:ascii="Times New Roman" w:hAnsi="Times New Roman"/>
        </w:rPr>
        <w:t>,     adjudicó     lo     siguiente:     (describir      las      condiciones    especiales)   SEGUNDA:    VALOR    DEL CONTRATO Y FORMA DE PAGO; el valor del servicio a suministrar por “EL CONTRATISTA”, identificados en la cláusula anterior, asciende a la suma de xxxxx_</w:t>
      </w:r>
      <w:r>
        <w:rPr>
          <w:rFonts w:ascii="Times New Roman" w:hAnsi="Times New Roman"/>
        </w:rPr>
        <w:t xml:space="preserve"> </w:t>
      </w:r>
      <w:r w:rsidRPr="00A26D91">
        <w:rPr>
          <w:rFonts w:ascii="Times New Roman" w:hAnsi="Times New Roman"/>
        </w:rPr>
        <w:t>LEMPIRAS  EXACTOS  (L   ).  El   valor  de  todos   los   servicios  a suministrar del contrato será pagado en Lempiras, con recursos propios disponibles en el objeto de gasto (Reglón 25400) del presupuesto del “INSTITUTO” para el año fiscal de 20</w:t>
      </w:r>
      <w:r>
        <w:rPr>
          <w:rFonts w:ascii="Times New Roman" w:hAnsi="Times New Roman"/>
        </w:rPr>
        <w:t>21</w:t>
      </w:r>
      <w:r w:rsidRPr="00A26D91">
        <w:rPr>
          <w:rFonts w:ascii="Times New Roman" w:hAnsi="Times New Roman"/>
        </w:rPr>
        <w:t xml:space="preserve">, se harán tres pagos trimestrales en moneda nacional (Lempiras). El proveedor requerirá el pago al “INSTITUTO” y adjuntará a la solicitud, el recibo original a nombre del Instituto Hondureño de Seguridad Social, copia del contrato y copia de la póliza firmada, cuya vigencia será a partir de la notificación de adjudicación. TERCERA: PRECIO A QUE SE SUJETA EL CONTRATO; el precio o valor del contrato incluido en la Cláusula Segunda permanecerá fijo durante el período de validez del contrato y no será sujeto a variación alguna, solo en aquellos casos por aumento o disminución amparados en la póliza; CUARTA: PLAZO DE EJECUCION;   Los servicios serán por un año a partir de </w:t>
      </w:r>
      <w:r>
        <w:rPr>
          <w:rFonts w:ascii="Times New Roman" w:hAnsi="Times New Roman"/>
        </w:rPr>
        <w:t xml:space="preserve">la notificación de adjudicación. QUINTA: GARANTIA DE </w:t>
      </w:r>
      <w:r w:rsidRPr="00A26D91">
        <w:rPr>
          <w:rFonts w:ascii="Times New Roman" w:hAnsi="Times New Roman"/>
        </w:rPr>
        <w:t xml:space="preserve">CUMPLIMIENTO;  simultáneamente  a    la Suscripción del contrato y con el objeto de asegurar al “EL INSTITUTO”, el cumplimiento de todos los plazos, condiciones y obligaciones de cualquier tipo, especificadas o producto de este contrato, “EL CONTRATISTA” constituirá a favor de “EL INSTITUTO”, una Garantía de Cumplimiento por el  quince por ciento (15%) del valor total de este contrato, vigente hasta tres (3) meses después del plazo previsto para la prestación del servicio. La no presentación de la garantía solicitada en esta cláusula dará lugar a la resolución del contrato sin derivar </w:t>
      </w:r>
      <w:r w:rsidRPr="00A26D91">
        <w:rPr>
          <w:rFonts w:ascii="Times New Roman" w:hAnsi="Times New Roman"/>
        </w:rPr>
        <w:lastRenderedPageBreak/>
        <w:t xml:space="preserve">responsabilidad alguna para “EL INSTITUTO”. La garantía de cumplimiento será devuelta por “EL INSTITUTO”, a más tardar dentro de los noventa (90) días calendario siguiente a la fecha en que “EL CONTRATISTA” haya cumplido con todas sus obligaciones contractuales; SEXTA: CLAUSULA OBLIGATORIA DE LAS GARANTIAS; todos los documentos de garantía deberán contener la siguiente cláusula obligatoria: “LA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A las garantías no deberán adicionarles cláusulas que  anulen o limiten la cláusula obligatoria; </w:t>
      </w:r>
      <w:r w:rsidR="00E45FA5">
        <w:rPr>
          <w:rFonts w:ascii="Times New Roman" w:hAnsi="Times New Roman"/>
        </w:rPr>
        <w:t>SEPTIMA</w:t>
      </w:r>
      <w:r w:rsidRPr="00A26D91">
        <w:rPr>
          <w:rFonts w:ascii="Times New Roman" w:hAnsi="Times New Roman"/>
        </w:rPr>
        <w:t xml:space="preserve">: ERRORES Y OMISIONES EN LA OFERTA; los errores contenidos en la oferta y otros documentos presentados por “EL CONTRATISTA” y que se incorporen al contrato, correrán por cuenta y riesgo de este; </w:t>
      </w:r>
      <w:r w:rsidR="00E45FA5">
        <w:rPr>
          <w:rFonts w:ascii="Times New Roman" w:hAnsi="Times New Roman"/>
        </w:rPr>
        <w:t>OCTAVA</w:t>
      </w:r>
      <w:r w:rsidRPr="00A26D91">
        <w:rPr>
          <w:rFonts w:ascii="Times New Roman" w:hAnsi="Times New Roman"/>
        </w:rPr>
        <w:t xml:space="preserve">: CESION  DEL  CONTRATO  O  SUB-CONTRATACION;  Los derechos derivados de este contrato no podrán ser cedidos a terceros; </w:t>
      </w:r>
      <w:r w:rsidR="00E45FA5">
        <w:rPr>
          <w:rFonts w:ascii="Times New Roman" w:hAnsi="Times New Roman"/>
        </w:rPr>
        <w:t>NOVENA</w:t>
      </w:r>
      <w:r w:rsidRPr="00A26D91">
        <w:rPr>
          <w:rFonts w:ascii="Times New Roman" w:hAnsi="Times New Roman"/>
        </w:rPr>
        <w:t xml:space="preserve">: CLAUSULA DE SANCION POR INCUMPLIMIENTO; en caso de incumplimiento en la prestación de los servicios objeto del presente contrato descritos en la cláusula PRIMERA “EL CONTRATISTA” pagará a “EL INSTITUTO” en concepto de multa 0.36% por cada día de atraso del pago de una indemnización cuando se haya presentado toda la documentación legal respectiva, entendiéndose atraso dos meses después de que el INSTITUTO haya enterado toda la documentación requerida para la indemnización.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  </w:t>
      </w:r>
      <w:r w:rsidR="00E45FA5">
        <w:rPr>
          <w:rFonts w:ascii="Times New Roman" w:hAnsi="Times New Roman"/>
        </w:rPr>
        <w:t>DECIMA</w:t>
      </w:r>
      <w:r w:rsidRPr="00A26D91">
        <w:rPr>
          <w:rFonts w:ascii="Times New Roman" w:hAnsi="Times New Roman"/>
        </w:rPr>
        <w:t>: RELACIONES LABORALES;  “EL CONTRATISTA” asume  en forma directa y exclusiva, en su condición de patrono, todas las obligaciones laborales y de seguridad social con el personal que asigne a las labores para la prestación de servicio descritos en la cláusula primera, su asistencia técnica y cualquier otro personal relacionado con el cumplimiento del presente contrato, relevando completamente a “EL INSTITUTO”,” de toda responsabilidad al respecto, incluso en caso de accidente de trabajo o enfermedad profesional; DECIMA</w:t>
      </w:r>
      <w:r w:rsidR="00E45FA5">
        <w:rPr>
          <w:rFonts w:ascii="Times New Roman" w:hAnsi="Times New Roman"/>
        </w:rPr>
        <w:t xml:space="preserve"> PRIMERA</w:t>
      </w:r>
      <w:r w:rsidRPr="00A26D91">
        <w:rPr>
          <w:rFonts w:ascii="Times New Roman" w:hAnsi="Times New Roman"/>
        </w:rPr>
        <w:t xml:space="preserve">: MODIFICACIÓN; el presente Contrato podrá ser modificado dentro de los límites previstos en los Artículos 121, 122 y 123 de la Ley de Contratación del Estado, mediante las suscripción de un adendum en las mismas condiciones que el presente contrato; DECIMO  </w:t>
      </w:r>
      <w:r w:rsidR="00E45FA5">
        <w:rPr>
          <w:rFonts w:ascii="Times New Roman" w:hAnsi="Times New Roman"/>
        </w:rPr>
        <w:t>SEGUNDA</w:t>
      </w:r>
      <w:r w:rsidRPr="00A26D91">
        <w:rPr>
          <w:rFonts w:ascii="Times New Roman" w:hAnsi="Times New Roman"/>
        </w:rPr>
        <w:t xml:space="preserve"> : CAUSAS  DE  RESOLUCIO</w:t>
      </w:r>
      <w:r w:rsidR="00E45FA5">
        <w:rPr>
          <w:rFonts w:ascii="Times New Roman" w:hAnsi="Times New Roman"/>
        </w:rPr>
        <w:t xml:space="preserve">N  DEL  CONTRATO ;  el  grave </w:t>
      </w:r>
      <w:r w:rsidRPr="00A26D91">
        <w:rPr>
          <w:rFonts w:ascii="Times New Roman" w:hAnsi="Times New Roman"/>
        </w:rPr>
        <w:t>o reiterado incumplimiento de las cláusulas convenidas, la falta</w:t>
      </w:r>
      <w:r>
        <w:rPr>
          <w:rFonts w:ascii="Times New Roman" w:hAnsi="Times New Roman"/>
        </w:rPr>
        <w:t xml:space="preserve"> de constitución de la garantía </w:t>
      </w:r>
      <w:r w:rsidRPr="00A26D91">
        <w:rPr>
          <w:rFonts w:ascii="Times New Roman" w:hAnsi="Times New Roman"/>
        </w:rPr>
        <w:t xml:space="preserve">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son causas de resolución de este contrato; DECIMO </w:t>
      </w:r>
      <w:r w:rsidR="00E45FA5">
        <w:rPr>
          <w:rFonts w:ascii="Times New Roman" w:hAnsi="Times New Roman"/>
        </w:rPr>
        <w:t>TERCERA</w:t>
      </w:r>
      <w:r w:rsidRPr="00A26D91">
        <w:rPr>
          <w:rFonts w:ascii="Times New Roman" w:hAnsi="Times New Roman"/>
        </w:rPr>
        <w:t xml:space="preserve">: FUERZA MAYOR O CASO FORTUITO; Para los efectos del presente contrato se considera como caso fortuito o fuerza mayor debidamente </w:t>
      </w:r>
      <w:r w:rsidRPr="00A26D91">
        <w:rPr>
          <w:rFonts w:ascii="Times New Roman" w:hAnsi="Times New Roman"/>
        </w:rPr>
        <w:lastRenderedPageBreak/>
        <w:t>justificados a juicio de “EL INSTITUTO”,, entre otras: catástrofes provocadas por fenómenos naturales, accidentales, huelgas, guerras, revoluciones, motines, desorden social, naufragio o incendio; DECIMO</w:t>
      </w:r>
      <w:r w:rsidR="00E45FA5">
        <w:rPr>
          <w:rFonts w:ascii="Times New Roman" w:hAnsi="Times New Roman"/>
        </w:rPr>
        <w:t xml:space="preserve"> CUARTA</w:t>
      </w:r>
      <w:r w:rsidRPr="00A26D91">
        <w:rPr>
          <w:rFonts w:ascii="Times New Roman" w:hAnsi="Times New Roman"/>
        </w:rPr>
        <w:t xml:space="preserve">: VIGENCIA DEL CONTRATO; El presente contrato entrará en vigencia a partir de la notificación efectuada, por un periodo de 12 meses; </w:t>
      </w:r>
      <w:r w:rsidR="00E45FA5">
        <w:rPr>
          <w:rFonts w:ascii="Times New Roman" w:hAnsi="Times New Roman"/>
        </w:rPr>
        <w:t xml:space="preserve">DECIMO CUARTA: </w:t>
      </w:r>
      <w:r w:rsidR="00E45FA5" w:rsidRPr="00F17205">
        <w:rPr>
          <w:rFonts w:ascii="Times New Roman" w:hAnsi="Times New Roman"/>
          <w:b/>
          <w:color w:val="000000" w:themeColor="text1"/>
          <w:sz w:val="24"/>
          <w:szCs w:val="24"/>
          <w:lang w:val="es-ES"/>
        </w:rPr>
        <w:t xml:space="preserve">PRORROGA TEMPORIS: </w:t>
      </w:r>
      <w:r w:rsidR="00E45FA5" w:rsidRPr="00F17205">
        <w:rPr>
          <w:rFonts w:ascii="Times New Roman" w:eastAsia="Times New Roman" w:hAnsi="Times New Roman"/>
          <w:sz w:val="24"/>
          <w:szCs w:val="24"/>
          <w:lang w:val="es-ES"/>
        </w:rPr>
        <w:t>será obligación del  CONTRATISTA, extender a</w:t>
      </w:r>
      <w:r w:rsidR="00E45FA5" w:rsidRPr="00F17205">
        <w:rPr>
          <w:rFonts w:ascii="Times New Roman" w:eastAsia="Times New Roman" w:hAnsi="Times New Roman"/>
          <w:sz w:val="24"/>
          <w:szCs w:val="24"/>
          <w:lang w:val="es-ES_tradnl"/>
        </w:rPr>
        <w:t xml:space="preserve"> </w:t>
      </w:r>
      <w:r w:rsidR="00E45FA5" w:rsidRPr="00F17205">
        <w:rPr>
          <w:rFonts w:ascii="Times New Roman" w:eastAsia="Times New Roman" w:hAnsi="Times New Roman"/>
          <w:sz w:val="24"/>
          <w:szCs w:val="24"/>
          <w:lang w:val="es-ES" w:eastAsia="es-HN"/>
        </w:rPr>
        <w:t xml:space="preserve">“Prorrata Temporis” la vigencia de cualquiera de </w:t>
      </w:r>
      <w:r w:rsidR="00E45FA5" w:rsidRPr="00F17205">
        <w:rPr>
          <w:rFonts w:ascii="Times New Roman" w:eastAsia="Times New Roman" w:hAnsi="Times New Roman"/>
          <w:color w:val="000000" w:themeColor="text1"/>
          <w:sz w:val="24"/>
          <w:szCs w:val="24"/>
          <w:lang w:val="es-ES" w:eastAsia="es-HN"/>
        </w:rPr>
        <w:t>las pólizas cuando las circunstancias lo ameriten y si así conviene a los intereses del INSTITUTO.</w:t>
      </w:r>
      <w:r w:rsidR="00E45FA5" w:rsidRPr="00F17205">
        <w:rPr>
          <w:rFonts w:ascii="Times New Roman" w:eastAsia="Times New Roman" w:hAnsi="Times New Roman"/>
          <w:color w:val="000000" w:themeColor="text1"/>
          <w:sz w:val="24"/>
          <w:szCs w:val="24"/>
          <w:lang w:val="es-ES"/>
        </w:rPr>
        <w:t xml:space="preserve"> La solicitud deberá ser presentada por parte de la  Gerencia Administrativa y Financiera a </w:t>
      </w:r>
      <w:r w:rsidR="00E45FA5" w:rsidRPr="00F17205">
        <w:rPr>
          <w:rFonts w:ascii="Times New Roman" w:eastAsia="Times New Roman" w:hAnsi="Times New Roman"/>
          <w:sz w:val="24"/>
          <w:szCs w:val="24"/>
          <w:lang w:val="es-ES"/>
        </w:rPr>
        <w:t>la institución aseguradora, por lo menos con 72 horas de anticipación a la fecha del vencimiento de la póliza.-</w:t>
      </w:r>
      <w:r w:rsidRPr="00F17205">
        <w:rPr>
          <w:rFonts w:ascii="Times New Roman" w:hAnsi="Times New Roman"/>
        </w:rPr>
        <w:t xml:space="preserve">DECIMO </w:t>
      </w:r>
      <w:r w:rsidR="00E45FA5" w:rsidRPr="00F17205">
        <w:rPr>
          <w:rFonts w:ascii="Times New Roman" w:hAnsi="Times New Roman"/>
        </w:rPr>
        <w:t>QUINTA</w:t>
      </w:r>
      <w:r w:rsidRPr="00F17205">
        <w:rPr>
          <w:rFonts w:ascii="Times New Roman" w:hAnsi="Times New Roman"/>
        </w:rPr>
        <w:t>: DOCUMENTOS  INTEGRANTES DE ESTE CONTRATO; forman parte de este CONTRATO</w:t>
      </w:r>
      <w:bookmarkStart w:id="75" w:name="_GoBack"/>
      <w:bookmarkEnd w:id="75"/>
      <w:r w:rsidRPr="00A26D91">
        <w:rPr>
          <w:rFonts w:ascii="Times New Roman" w:hAnsi="Times New Roman"/>
        </w:rPr>
        <w:t>: Los documentos de licitación constituidos por el aviso de licitación, las bases de la Licitación Pública Nacional Nº LPN-0</w:t>
      </w:r>
      <w:r>
        <w:rPr>
          <w:rFonts w:ascii="Times New Roman" w:hAnsi="Times New Roman"/>
        </w:rPr>
        <w:t>0x-2021</w:t>
      </w:r>
      <w:r w:rsidRPr="00A26D91">
        <w:rPr>
          <w:rFonts w:ascii="Times New Roman" w:hAnsi="Times New Roman"/>
        </w:rPr>
        <w:t xml:space="preserve">, incluyendo las aclaraciones a la mismas emitidas por “LA CONTRATANTE” o remitidas por “EL CONTRATISTA”, la oferta técnica revisada, la oferta económica, la póliza suscrita así como cualquier otro documento que se anexe a este contrato por mutuo acuerdo de las partes; DECIMO </w:t>
      </w:r>
      <w:r w:rsidR="00E45FA5">
        <w:rPr>
          <w:rFonts w:ascii="Times New Roman" w:hAnsi="Times New Roman"/>
        </w:rPr>
        <w:t>SEXTA:</w:t>
      </w:r>
      <w:r w:rsidRPr="00A26D91">
        <w:rPr>
          <w:rFonts w:ascii="Times New Roman" w:hAnsi="Times New Roman"/>
        </w:rPr>
        <w:t xml:space="preserve"> NORMAS SUPLETORIAS APLICABLES; en lo no previsto en el presente contrato, serán aplicables las normas contenidas en la Ley de Contratación del Estado y su Reglamento, la Ley General de la Administración Pública, la Ley de Procedimiento Administrativo, la Ley del Derecho de Autor y de los Derechos Conexos, la Ley Orgánica de Presupuesto y el Presupuesto General de Ingresos y</w:t>
      </w:r>
      <w:r>
        <w:rPr>
          <w:rFonts w:ascii="Times New Roman" w:hAnsi="Times New Roman"/>
        </w:rPr>
        <w:t xml:space="preserve"> Egresos de la República año 2021</w:t>
      </w:r>
      <w:r w:rsidRPr="00A26D91">
        <w:rPr>
          <w:rFonts w:ascii="Times New Roman" w:hAnsi="Times New Roman"/>
        </w:rPr>
        <w:t xml:space="preserve"> y su Reglamento, demás leyes vigentes en Honduras que guardan relación con los procesos de contratación del Estado. Asimismo, en cumplimiento del Decreto N°18</w:t>
      </w:r>
      <w:r>
        <w:rPr>
          <w:rFonts w:ascii="Times New Roman" w:hAnsi="Times New Roman"/>
        </w:rPr>
        <w:t>2-2020</w:t>
      </w:r>
      <w:r w:rsidRPr="00A26D91">
        <w:rPr>
          <w:rFonts w:ascii="Times New Roman" w:hAnsi="Times New Roman"/>
        </w:rPr>
        <w:t xml:space="preserve"> que contiene las Disposiciones Generales del Presupuesto General de Ingresos y Egresos de la República y de las Instituciones Descentralizadas, para el año 202</w:t>
      </w:r>
      <w:r>
        <w:rPr>
          <w:rFonts w:ascii="Times New Roman" w:hAnsi="Times New Roman"/>
        </w:rPr>
        <w:t>1</w:t>
      </w:r>
      <w:r w:rsidRPr="00A26D91">
        <w:rPr>
          <w:rFonts w:ascii="Times New Roman" w:hAnsi="Times New Roman"/>
        </w:rPr>
        <w:t xml:space="preserve">, se transcribe el Artículo 78 del mismo que textualmente indica: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Lo dispuesto en este Artículo debe estipularse obligatoriamente en todos los contratos que se celebren en el sector público; DECIMO </w:t>
      </w:r>
      <w:r w:rsidR="00E45FA5">
        <w:rPr>
          <w:rFonts w:ascii="Times New Roman" w:hAnsi="Times New Roman"/>
        </w:rPr>
        <w:t>SEPTIMA</w:t>
      </w:r>
      <w:r w:rsidRPr="00A26D91">
        <w:rPr>
          <w:rFonts w:ascii="Times New Roman" w:hAnsi="Times New Roman"/>
        </w:rPr>
        <w:t xml:space="preserve">: JURISDICCION Y COMPETENCIA; para la solución de cualquier situación controvertida derivada de este contrato y que no pudiera arreglarse conciliatoriamente, ambas partes se someten a la jurisdicción y competencia de los Tribunales de Justicia de Francisco Morazán. DECIMO </w:t>
      </w:r>
      <w:r w:rsidR="00E45FA5">
        <w:rPr>
          <w:rFonts w:ascii="Times New Roman" w:hAnsi="Times New Roman"/>
        </w:rPr>
        <w:t>OCTAVA</w:t>
      </w:r>
      <w:r w:rsidRPr="00A26D91">
        <w:rPr>
          <w:rFonts w:ascii="Times New Roman" w:hAnsi="Times New Roman"/>
        </w:rPr>
        <w:t>: “CLAUSULA DE INTEGRIDAD.-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w:t>
      </w:r>
      <w:r>
        <w:rPr>
          <w:rFonts w:ascii="Times New Roman" w:hAnsi="Times New Roman"/>
        </w:rPr>
        <w:t xml:space="preserve"> </w:t>
      </w:r>
      <w:r w:rsidRPr="00A26D91">
        <w:rPr>
          <w:rFonts w:ascii="Times New Roman" w:hAnsi="Times New Roman"/>
        </w:rPr>
        <w:t>INTEGRIDAD, LEALTAD CONTRACTUAL, EQUIDAD, TOLERANCIA, IMPARCIALIDAD Y DISCRESION CON LA  INFORMACION  CONFIDENCIAL  QUE  MANEJAMOS,  A</w:t>
      </w:r>
      <w:r>
        <w:rPr>
          <w:rFonts w:ascii="Times New Roman" w:hAnsi="Times New Roman"/>
        </w:rPr>
        <w:t xml:space="preserve">BSTENIENDONOS  A </w:t>
      </w:r>
      <w:r w:rsidRPr="00A26D91">
        <w:rPr>
          <w:rFonts w:ascii="Times New Roman" w:hAnsi="Times New Roman"/>
        </w:rPr>
        <w:t xml:space="preserve">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w:t>
      </w:r>
      <w:r w:rsidRPr="00A26D91">
        <w:rPr>
          <w:rFonts w:ascii="Times New Roman" w:hAnsi="Times New Roman"/>
        </w:rPr>
        <w:lastRenderedPageBreak/>
        <w:t>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w:t>
      </w:r>
      <w:r w:rsidR="00E45FA5">
        <w:rPr>
          <w:rFonts w:ascii="Times New Roman" w:hAnsi="Times New Roman"/>
        </w:rPr>
        <w:t xml:space="preserve"> </w:t>
      </w:r>
      <w:r w:rsidR="00E45FA5" w:rsidRPr="00F17205">
        <w:rPr>
          <w:rFonts w:ascii="Times New Roman" w:hAnsi="Times New Roman"/>
        </w:rPr>
        <w:t xml:space="preserve">CLAUSULA ESPECIAL: Debe indicar que debe enviarse al Congreso Nacional para su aprobación por traspasar periodo de Gobierno conforme articulo No xx de la </w:t>
      </w:r>
      <w:r w:rsidR="00F17205" w:rsidRPr="00F17205">
        <w:rPr>
          <w:rFonts w:ascii="Times New Roman" w:hAnsi="Times New Roman"/>
        </w:rPr>
        <w:t>Constitución</w:t>
      </w:r>
      <w:r w:rsidR="00E45FA5" w:rsidRPr="00F17205">
        <w:rPr>
          <w:rFonts w:ascii="Times New Roman" w:hAnsi="Times New Roman"/>
        </w:rPr>
        <w:t xml:space="preserve"> de la Republica</w:t>
      </w:r>
      <w:r w:rsidR="00E45FA5">
        <w:rPr>
          <w:rFonts w:ascii="Times New Roman" w:hAnsi="Times New Roman"/>
        </w:rPr>
        <w:t xml:space="preserve">.- </w:t>
      </w:r>
      <w:r w:rsidRPr="00A26D91">
        <w:rPr>
          <w:rFonts w:ascii="Times New Roman" w:hAnsi="Times New Roman"/>
        </w:rPr>
        <w:t>En fe de lo cual y para constancia, ambas partes suscribimos dos copias originales de este contrato, que consta de xx folios, en la Ciudad de Tegucigalpa, M.D.C., a los ----------- días del mes d</w:t>
      </w:r>
      <w:r>
        <w:rPr>
          <w:rFonts w:ascii="Times New Roman" w:hAnsi="Times New Roman"/>
        </w:rPr>
        <w:t>e ------- del año dos mil veintiuno</w:t>
      </w:r>
      <w:r w:rsidRPr="00A26D91">
        <w:rPr>
          <w:rFonts w:ascii="Times New Roman" w:hAnsi="Times New Roman"/>
        </w:rPr>
        <w:t xml:space="preserve">.  </w:t>
      </w:r>
    </w:p>
    <w:p w14:paraId="0A9B0B3B" w14:textId="77777777" w:rsidR="00EB7744" w:rsidRPr="00A26D91" w:rsidRDefault="00EB7744" w:rsidP="00EB7744">
      <w:pPr>
        <w:jc w:val="both"/>
        <w:rPr>
          <w:rFonts w:ascii="Times New Roman" w:hAnsi="Times New Roman"/>
        </w:rPr>
      </w:pPr>
      <w:r w:rsidRPr="00A26D91">
        <w:rPr>
          <w:rFonts w:ascii="Times New Roman" w:hAnsi="Times New Roman"/>
        </w:rPr>
        <w:t xml:space="preserve">Nota: Si así lo considerase el IHSS, éste modelo de contrato podrá ser ajustado al momento de definirse la Adjudicación </w:t>
      </w:r>
    </w:p>
    <w:p w14:paraId="790A8662" w14:textId="77777777" w:rsidR="00EB7744" w:rsidRPr="00A26D91" w:rsidRDefault="00EB7744" w:rsidP="00EB7744">
      <w:pPr>
        <w:jc w:val="both"/>
        <w:rPr>
          <w:rFonts w:ascii="Times New Roman" w:hAnsi="Times New Roman"/>
        </w:rPr>
      </w:pPr>
      <w:r w:rsidRPr="00A26D91">
        <w:rPr>
          <w:rFonts w:ascii="Times New Roman" w:hAnsi="Times New Roman"/>
        </w:rPr>
        <w:t>Dr. Richard Zablah XX Director Ejecutivo Representante Legal</w:t>
      </w:r>
    </w:p>
    <w:p w14:paraId="23D26766" w14:textId="77777777" w:rsidR="003217F5" w:rsidRPr="005B5805" w:rsidRDefault="003217F5" w:rsidP="003217F5">
      <w:pPr>
        <w:numPr>
          <w:ilvl w:val="12"/>
          <w:numId w:val="0"/>
        </w:numPr>
        <w:tabs>
          <w:tab w:val="left" w:leader="underscore" w:pos="6300"/>
        </w:tabs>
        <w:suppressAutoHyphens/>
        <w:spacing w:after="180" w:line="240" w:lineRule="auto"/>
        <w:jc w:val="both"/>
        <w:rPr>
          <w:rFonts w:ascii="Times New Roman" w:eastAsia="Times New Roman" w:hAnsi="Times New Roman"/>
          <w:i/>
          <w:iCs/>
          <w:sz w:val="24"/>
          <w:szCs w:val="24"/>
          <w:lang w:val="es-ES"/>
        </w:rPr>
      </w:pPr>
    </w:p>
    <w:p w14:paraId="59D56907" w14:textId="77777777" w:rsidR="003217F5" w:rsidRPr="005B5805" w:rsidRDefault="003217F5" w:rsidP="003217F5">
      <w:pPr>
        <w:numPr>
          <w:ilvl w:val="12"/>
          <w:numId w:val="0"/>
        </w:numPr>
        <w:tabs>
          <w:tab w:val="left" w:leader="underscore" w:pos="6300"/>
        </w:tabs>
        <w:suppressAutoHyphens/>
        <w:spacing w:after="180" w:line="240" w:lineRule="auto"/>
        <w:jc w:val="both"/>
        <w:rPr>
          <w:rFonts w:ascii="Times New Roman" w:eastAsia="Times New Roman" w:hAnsi="Times New Roman"/>
          <w:i/>
          <w:iCs/>
          <w:sz w:val="24"/>
          <w:szCs w:val="24"/>
          <w:lang w:val="es-ES"/>
        </w:rPr>
      </w:pPr>
    </w:p>
    <w:p w14:paraId="6B2B1B7D" w14:textId="77777777" w:rsidR="003217F5" w:rsidRPr="005B5805" w:rsidRDefault="003217F5" w:rsidP="003217F5">
      <w:pPr>
        <w:numPr>
          <w:ilvl w:val="12"/>
          <w:numId w:val="0"/>
        </w:numPr>
        <w:tabs>
          <w:tab w:val="left" w:leader="underscore" w:pos="6300"/>
        </w:tabs>
        <w:suppressAutoHyphens/>
        <w:spacing w:after="180" w:line="240" w:lineRule="auto"/>
        <w:jc w:val="both"/>
        <w:rPr>
          <w:rFonts w:ascii="Times New Roman" w:eastAsia="Times New Roman" w:hAnsi="Times New Roman"/>
          <w:i/>
          <w:iCs/>
          <w:sz w:val="24"/>
          <w:szCs w:val="24"/>
          <w:lang w:val="es-ES"/>
        </w:rPr>
      </w:pPr>
    </w:p>
    <w:p w14:paraId="6FCA8477" w14:textId="77777777" w:rsidR="003217F5" w:rsidRPr="005B5805" w:rsidRDefault="003217F5" w:rsidP="003217F5">
      <w:pPr>
        <w:spacing w:after="0" w:line="240" w:lineRule="auto"/>
        <w:jc w:val="center"/>
        <w:rPr>
          <w:rFonts w:ascii="Times New Roman Bold" w:eastAsia="Times New Roman" w:hAnsi="Times New Roman Bold"/>
          <w:b/>
          <w:sz w:val="40"/>
          <w:szCs w:val="20"/>
          <w:lang w:val="es-ES"/>
        </w:rPr>
      </w:pPr>
      <w:r w:rsidRPr="005B5805">
        <w:rPr>
          <w:rFonts w:ascii="Times New Roman Bold" w:eastAsia="Times New Roman" w:hAnsi="Times New Roman Bold"/>
          <w:b/>
          <w:sz w:val="40"/>
          <w:szCs w:val="20"/>
          <w:lang w:val="es-ES"/>
        </w:rPr>
        <w:lastRenderedPageBreak/>
        <w:t>4. Aviso de Licitación Pública</w:t>
      </w:r>
    </w:p>
    <w:p w14:paraId="4748C563" w14:textId="77777777" w:rsidR="00EB7744" w:rsidRDefault="003217F5" w:rsidP="00EB7744">
      <w:pPr>
        <w:spacing w:line="240" w:lineRule="auto"/>
        <w:jc w:val="center"/>
        <w:rPr>
          <w:rFonts w:ascii="Times New Roman" w:eastAsia="Times New Roman" w:hAnsi="Times New Roman"/>
          <w:i/>
          <w:sz w:val="24"/>
          <w:szCs w:val="24"/>
          <w:lang w:val="es-ES"/>
        </w:rPr>
      </w:pPr>
      <w:r w:rsidRPr="005B5805">
        <w:rPr>
          <w:rFonts w:ascii="Times New Roman" w:eastAsia="Times New Roman" w:hAnsi="Times New Roman"/>
          <w:i/>
          <w:sz w:val="24"/>
          <w:szCs w:val="24"/>
          <w:lang w:val="es-ES"/>
        </w:rPr>
        <w:t>República de Honduras</w:t>
      </w:r>
    </w:p>
    <w:p w14:paraId="4DC9400E" w14:textId="77777777" w:rsidR="00EB7744" w:rsidRPr="00F16F17" w:rsidRDefault="00EB7744" w:rsidP="00EB7744">
      <w:pPr>
        <w:spacing w:line="240" w:lineRule="auto"/>
        <w:jc w:val="center"/>
        <w:rPr>
          <w:rFonts w:ascii="Times New Roman" w:hAnsi="Times New Roman"/>
        </w:rPr>
      </w:pPr>
      <w:r w:rsidRPr="00F16F17">
        <w:rPr>
          <w:rFonts w:ascii="Times New Roman" w:hAnsi="Times New Roman"/>
        </w:rPr>
        <w:t>Instituto Hondureño de Seguridad Social,  IHSS</w:t>
      </w:r>
    </w:p>
    <w:p w14:paraId="3CAB31CD" w14:textId="0F2C4510" w:rsidR="00EB7744" w:rsidRPr="00A26D91" w:rsidRDefault="00EB7744" w:rsidP="00EB7744">
      <w:pPr>
        <w:jc w:val="both"/>
        <w:rPr>
          <w:rFonts w:ascii="Times New Roman" w:hAnsi="Times New Roman"/>
        </w:rPr>
      </w:pPr>
      <w:r>
        <w:rPr>
          <w:rFonts w:ascii="Times New Roman" w:hAnsi="Times New Roman"/>
        </w:rPr>
        <w:t>LICITACIÓN PÚBLICA NACIONAL 00</w:t>
      </w:r>
      <w:r w:rsidR="00F56FFE">
        <w:rPr>
          <w:rFonts w:ascii="Times New Roman" w:hAnsi="Times New Roman"/>
        </w:rPr>
        <w:t>6</w:t>
      </w:r>
      <w:r>
        <w:rPr>
          <w:rFonts w:ascii="Times New Roman" w:hAnsi="Times New Roman"/>
        </w:rPr>
        <w:t xml:space="preserve">-2021 </w:t>
      </w:r>
      <w:r w:rsidRPr="00F16F17">
        <w:rPr>
          <w:rFonts w:ascii="Times New Roman" w:hAnsi="Times New Roman"/>
        </w:rPr>
        <w:t xml:space="preserve">CONTRATACIÓN DE PÓLIZA DE SEGURO CONTRA TODO RIESGO DE BIENES INMUEBLES, </w:t>
      </w:r>
      <w:r w:rsidR="00525C81">
        <w:rPr>
          <w:rFonts w:ascii="Times New Roman" w:hAnsi="Times New Roman"/>
        </w:rPr>
        <w:t xml:space="preserve">MUEBLES, </w:t>
      </w:r>
      <w:r w:rsidRPr="00F16F17">
        <w:rPr>
          <w:rFonts w:ascii="Times New Roman" w:hAnsi="Times New Roman"/>
        </w:rPr>
        <w:t xml:space="preserve">MOBILIARIO, INVENTARIO FISICO, EQUIPO DE OFICINA Y EQUIPO DE COMPUTO DEL ALMACEN CENTRAL </w:t>
      </w:r>
      <w:r w:rsidR="00D2171D">
        <w:rPr>
          <w:rFonts w:ascii="Times New Roman" w:hAnsi="Times New Roman"/>
        </w:rPr>
        <w:t xml:space="preserve">Y DE LAS AREAS RENTADAS POR PARTE DEL </w:t>
      </w:r>
      <w:r w:rsidRPr="00F16F17">
        <w:rPr>
          <w:rFonts w:ascii="Times New Roman" w:hAnsi="Times New Roman"/>
        </w:rPr>
        <w:t>INSTITUTO HONDUREÑO DE SEGURIDAD SOCIAL (IHSS)</w:t>
      </w:r>
      <w:r w:rsidRPr="00A26D91">
        <w:rPr>
          <w:rFonts w:ascii="Times New Roman" w:hAnsi="Times New Roman"/>
        </w:rPr>
        <w:t xml:space="preserve">  </w:t>
      </w:r>
    </w:p>
    <w:p w14:paraId="0EA261B6" w14:textId="00222ECA" w:rsidR="00EB7744" w:rsidRDefault="00EB7744" w:rsidP="00EB7744">
      <w:pPr>
        <w:jc w:val="both"/>
        <w:rPr>
          <w:rFonts w:ascii="Times New Roman" w:hAnsi="Times New Roman"/>
        </w:rPr>
      </w:pPr>
      <w:r w:rsidRPr="00A26D91">
        <w:rPr>
          <w:rFonts w:ascii="Times New Roman" w:hAnsi="Times New Roman"/>
        </w:rPr>
        <w:t xml:space="preserve">El Instituto Hondureño de Seguridad Social invita a las empresas interesadas en participar en la Licitación Pública Nacional No. </w:t>
      </w:r>
      <w:r w:rsidR="00F56FFE">
        <w:rPr>
          <w:rFonts w:ascii="Times New Roman" w:hAnsi="Times New Roman"/>
        </w:rPr>
        <w:t>006</w:t>
      </w:r>
      <w:r>
        <w:rPr>
          <w:rFonts w:ascii="Times New Roman" w:hAnsi="Times New Roman"/>
        </w:rPr>
        <w:t>-2021</w:t>
      </w:r>
      <w:r w:rsidRPr="00A26D91">
        <w:rPr>
          <w:rFonts w:ascii="Times New Roman" w:hAnsi="Times New Roman"/>
        </w:rPr>
        <w:t xml:space="preserve"> a presentar ofertas selladas para la </w:t>
      </w:r>
      <w:r w:rsidRPr="00F16F17">
        <w:rPr>
          <w:rFonts w:ascii="Times New Roman" w:hAnsi="Times New Roman"/>
        </w:rPr>
        <w:t>CONTRATACIÓN DE PÓLIZA DE SEGURO CONTRA TODO RIESGO DE BIENES INMUEBLES,</w:t>
      </w:r>
      <w:r w:rsidR="00525C81">
        <w:rPr>
          <w:rFonts w:ascii="Times New Roman" w:hAnsi="Times New Roman"/>
        </w:rPr>
        <w:t xml:space="preserve"> MUEBLES, </w:t>
      </w:r>
      <w:r w:rsidRPr="00F16F17">
        <w:rPr>
          <w:rFonts w:ascii="Times New Roman" w:hAnsi="Times New Roman"/>
        </w:rPr>
        <w:t xml:space="preserve"> MOBILIARIO, INVENTARIO FISICO, EQUIPO DE OFICINA Y EQUIPO DE COMPUTO DEL ALMACEN CENTRAL </w:t>
      </w:r>
      <w:r w:rsidR="00D2171D">
        <w:rPr>
          <w:rFonts w:ascii="Times New Roman" w:hAnsi="Times New Roman"/>
        </w:rPr>
        <w:t xml:space="preserve">Y DE LAS AREAS RENTADAS POR PARTE </w:t>
      </w:r>
      <w:r w:rsidRPr="00F16F17">
        <w:rPr>
          <w:rFonts w:ascii="Times New Roman" w:hAnsi="Times New Roman"/>
        </w:rPr>
        <w:t xml:space="preserve">DEL INSTITUTO HONDUREÑO DE SEGURIDAD SOCIAL (IHSS)  </w:t>
      </w:r>
    </w:p>
    <w:p w14:paraId="068B4D9A" w14:textId="77777777" w:rsidR="00EB7744" w:rsidRPr="00A26D91" w:rsidRDefault="00EB7744" w:rsidP="00EB7744">
      <w:pPr>
        <w:jc w:val="both"/>
        <w:rPr>
          <w:rFonts w:ascii="Times New Roman" w:hAnsi="Times New Roman"/>
        </w:rPr>
      </w:pPr>
      <w:r w:rsidRPr="00A26D91">
        <w:rPr>
          <w:rFonts w:ascii="Times New Roman" w:hAnsi="Times New Roman"/>
        </w:rPr>
        <w:t xml:space="preserve">El financiamiento para la realización del presente proceso proviene de fondos propios del IHSS.   </w:t>
      </w:r>
    </w:p>
    <w:p w14:paraId="292CAF30" w14:textId="77777777" w:rsidR="00EB7744" w:rsidRPr="00A26D91" w:rsidRDefault="00EB7744" w:rsidP="00EB7744">
      <w:pPr>
        <w:jc w:val="both"/>
        <w:rPr>
          <w:rFonts w:ascii="Times New Roman" w:hAnsi="Times New Roman"/>
        </w:rPr>
      </w:pPr>
      <w:r w:rsidRPr="00A26D91">
        <w:rPr>
          <w:rFonts w:ascii="Times New Roman" w:hAnsi="Times New Roman"/>
        </w:rPr>
        <w:t xml:space="preserve">La licitación se efectuará conforme a los procedimientos de la Licitación Pública Nacional (LPN) establecidos en la Ley de Contratación del Estado y su Reglamento.  </w:t>
      </w:r>
    </w:p>
    <w:p w14:paraId="32499EA7" w14:textId="77777777" w:rsidR="00EB7744" w:rsidRPr="001D572B" w:rsidRDefault="00EB7744" w:rsidP="00EB7744">
      <w:pPr>
        <w:jc w:val="both"/>
        <w:rPr>
          <w:rFonts w:ascii="Times New Roman" w:hAnsi="Times New Roman"/>
          <w:iCs/>
          <w:color w:val="000000"/>
          <w:sz w:val="20"/>
          <w:szCs w:val="20"/>
          <w:lang w:val="es-ES"/>
        </w:rPr>
      </w:pPr>
      <w:r w:rsidRPr="001D572B">
        <w:rPr>
          <w:rFonts w:ascii="Times New Roman" w:hAnsi="Times New Roman"/>
          <w:color w:val="000000"/>
          <w:sz w:val="20"/>
          <w:szCs w:val="20"/>
          <w:lang w:val="es-ES"/>
        </w:rPr>
        <w:t>Las empresas interesadas en participar, podrán adquirir los documentos de la presente licitación, en la Subgerencia de Suministros Materiales y Compras,</w:t>
      </w:r>
      <w:r w:rsidRPr="001D572B">
        <w:rPr>
          <w:rFonts w:ascii="Times New Roman" w:hAnsi="Times New Roman"/>
          <w:iCs/>
          <w:color w:val="000000"/>
          <w:sz w:val="20"/>
          <w:szCs w:val="20"/>
          <w:lang w:val="es-ES"/>
        </w:rPr>
        <w:t xml:space="preserve"> ubicada en el Sexto Piso del Edificio Administrativo del INSTITUTO HONDUREÑO DE SEGURIDAD SOCIAL, Barrio Abajo, Teguc</w:t>
      </w:r>
      <w:r>
        <w:rPr>
          <w:rFonts w:ascii="Times New Roman" w:hAnsi="Times New Roman"/>
          <w:iCs/>
          <w:color w:val="000000"/>
          <w:sz w:val="20"/>
          <w:szCs w:val="20"/>
          <w:lang w:val="es-ES"/>
        </w:rPr>
        <w:t>igalpa M.D.C. a partir del día</w:t>
      </w:r>
      <w:r w:rsidRPr="001D572B">
        <w:rPr>
          <w:rFonts w:ascii="Times New Roman" w:hAnsi="Times New Roman"/>
          <w:iCs/>
          <w:color w:val="000000"/>
          <w:sz w:val="20"/>
          <w:szCs w:val="20"/>
          <w:lang w:val="es-ES"/>
        </w:rPr>
        <w:t xml:space="preserve"> </w:t>
      </w:r>
      <w:r>
        <w:rPr>
          <w:rFonts w:ascii="Times New Roman" w:hAnsi="Times New Roman"/>
          <w:iCs/>
          <w:color w:val="000000"/>
          <w:sz w:val="20"/>
          <w:szCs w:val="20"/>
          <w:lang w:val="es-ES"/>
        </w:rPr>
        <w:t>XXX XX de XXX de</w:t>
      </w:r>
      <w:r w:rsidRPr="001D572B">
        <w:rPr>
          <w:rFonts w:ascii="Times New Roman" w:hAnsi="Times New Roman"/>
          <w:iCs/>
          <w:color w:val="000000"/>
          <w:sz w:val="20"/>
          <w:szCs w:val="20"/>
          <w:lang w:val="es-ES"/>
        </w:rPr>
        <w:t xml:space="preserve"> 20</w:t>
      </w:r>
      <w:r>
        <w:rPr>
          <w:rFonts w:ascii="Times New Roman" w:hAnsi="Times New Roman"/>
          <w:iCs/>
          <w:color w:val="000000"/>
          <w:sz w:val="20"/>
          <w:szCs w:val="20"/>
          <w:lang w:val="es-ES"/>
        </w:rPr>
        <w:t>20</w:t>
      </w:r>
      <w:r w:rsidRPr="001D572B">
        <w:rPr>
          <w:rFonts w:ascii="Times New Roman" w:hAnsi="Times New Roman"/>
          <w:iCs/>
          <w:color w:val="000000"/>
          <w:sz w:val="20"/>
          <w:szCs w:val="20"/>
          <w:lang w:val="es-ES"/>
        </w:rPr>
        <w:t>, en un horario de 8:00am, a 4:00 pm, previo al pago de DOSCIE</w:t>
      </w:r>
      <w:r>
        <w:rPr>
          <w:rFonts w:ascii="Times New Roman" w:hAnsi="Times New Roman"/>
          <w:iCs/>
          <w:color w:val="000000"/>
          <w:sz w:val="20"/>
          <w:szCs w:val="20"/>
          <w:lang w:val="es-ES"/>
        </w:rPr>
        <w:t xml:space="preserve">NTOS LEMPIRAS EXACTOS (L200.00) cantidad no reembolsable, </w:t>
      </w:r>
      <w:r w:rsidRPr="001D572B">
        <w:rPr>
          <w:rFonts w:ascii="Times New Roman" w:hAnsi="Times New Roman"/>
          <w:iCs/>
          <w:color w:val="000000"/>
          <w:sz w:val="20"/>
          <w:szCs w:val="20"/>
          <w:lang w:val="es-ES"/>
        </w:rPr>
        <w:t>mediante</w:t>
      </w:r>
      <w:r>
        <w:rPr>
          <w:rFonts w:ascii="Times New Roman" w:hAnsi="Times New Roman"/>
          <w:iCs/>
          <w:color w:val="000000"/>
          <w:sz w:val="20"/>
          <w:szCs w:val="20"/>
          <w:lang w:val="es-ES"/>
        </w:rPr>
        <w:t xml:space="preserve"> transferencia bancaria a las cuentas de otros ingresos del IHSS, en los diferentes bancos del país, o contactar al Teléfono 22226922 para mayor información.</w:t>
      </w:r>
    </w:p>
    <w:p w14:paraId="4D583AD1" w14:textId="77777777" w:rsidR="00EB7744" w:rsidRPr="001D572B" w:rsidRDefault="00EB7744" w:rsidP="00EB7744">
      <w:pPr>
        <w:spacing w:after="0" w:line="240" w:lineRule="auto"/>
        <w:jc w:val="both"/>
        <w:rPr>
          <w:rFonts w:ascii="Times New Roman" w:hAnsi="Times New Roman"/>
          <w:iCs/>
          <w:color w:val="000000"/>
          <w:sz w:val="20"/>
          <w:szCs w:val="20"/>
          <w:lang w:val="es-ES"/>
        </w:rPr>
      </w:pPr>
      <w:r w:rsidRPr="001D572B">
        <w:rPr>
          <w:rFonts w:ascii="Times New Roman" w:hAnsi="Times New Roman"/>
          <w:iCs/>
          <w:color w:val="000000"/>
          <w:sz w:val="20"/>
          <w:szCs w:val="20"/>
          <w:lang w:val="es-ES"/>
        </w:rPr>
        <w:t>5.- Los documentos de la licitación podrán ser examinados en el Sistema de Información de Contratación y Adquisiciones del Estado de Honduras, “HonduCompras” (</w:t>
      </w:r>
      <w:hyperlink r:id="rId15" w:history="1">
        <w:r w:rsidRPr="00081653">
          <w:rPr>
            <w:rStyle w:val="Hipervnculo"/>
            <w:rFonts w:ascii="Times New Roman" w:hAnsi="Times New Roman"/>
            <w:iCs/>
            <w:sz w:val="20"/>
            <w:lang w:val="es-ES"/>
          </w:rPr>
          <w:t>www.honducompras.gob.hn</w:t>
        </w:r>
      </w:hyperlink>
      <w:r w:rsidRPr="001D572B">
        <w:rPr>
          <w:rFonts w:ascii="Times New Roman" w:hAnsi="Times New Roman"/>
          <w:iCs/>
          <w:color w:val="000000"/>
          <w:sz w:val="20"/>
          <w:szCs w:val="20"/>
          <w:lang w:val="es-ES"/>
        </w:rPr>
        <w:t>)</w:t>
      </w:r>
      <w:r>
        <w:rPr>
          <w:rFonts w:ascii="Times New Roman" w:hAnsi="Times New Roman"/>
          <w:iCs/>
          <w:color w:val="000000"/>
          <w:sz w:val="20"/>
          <w:szCs w:val="20"/>
          <w:lang w:val="es-ES"/>
        </w:rPr>
        <w:t xml:space="preserve">; </w:t>
      </w:r>
      <w:r w:rsidRPr="001D572B">
        <w:rPr>
          <w:rFonts w:ascii="Times New Roman" w:hAnsi="Times New Roman"/>
          <w:iCs/>
          <w:color w:val="000000"/>
          <w:sz w:val="20"/>
          <w:szCs w:val="20"/>
          <w:lang w:val="es-ES"/>
        </w:rPr>
        <w:t xml:space="preserve"> y en el Portal de Transparencia del IHSS (</w:t>
      </w:r>
      <w:hyperlink r:id="rId16" w:history="1">
        <w:r w:rsidRPr="001D572B">
          <w:rPr>
            <w:rFonts w:ascii="Times New Roman" w:hAnsi="Times New Roman"/>
            <w:iCs/>
            <w:color w:val="0000FF"/>
            <w:sz w:val="20"/>
            <w:szCs w:val="20"/>
            <w:u w:val="single"/>
            <w:lang w:val="es-ES"/>
          </w:rPr>
          <w:t>www.portalunico.iaip.gob.hn</w:t>
        </w:r>
      </w:hyperlink>
      <w:r w:rsidRPr="001D572B">
        <w:rPr>
          <w:rFonts w:ascii="Times New Roman" w:hAnsi="Times New Roman"/>
          <w:iCs/>
          <w:color w:val="000000"/>
          <w:sz w:val="20"/>
          <w:szCs w:val="20"/>
          <w:lang w:val="es-ES"/>
        </w:rPr>
        <w:t xml:space="preserve">). Se recibirán interpretaciones, aclaraciones u omisiones desde la fecha de adquisición de las mismas, hasta quince (15) días calendarios antes de la fecha de la presentación y apertura de las ofertas. </w:t>
      </w:r>
    </w:p>
    <w:p w14:paraId="4CD54F13" w14:textId="77777777" w:rsidR="00EB7744" w:rsidRPr="007359B5" w:rsidRDefault="00EB7744" w:rsidP="00EB7744">
      <w:pPr>
        <w:spacing w:after="0" w:line="240" w:lineRule="auto"/>
        <w:jc w:val="both"/>
        <w:rPr>
          <w:rFonts w:ascii="Times New Roman" w:hAnsi="Times New Roman"/>
          <w:color w:val="000000"/>
          <w:sz w:val="10"/>
          <w:szCs w:val="20"/>
          <w:lang w:val="es-ES"/>
        </w:rPr>
      </w:pPr>
    </w:p>
    <w:p w14:paraId="2E475C01" w14:textId="77777777" w:rsidR="00EB7744" w:rsidRPr="001D572B" w:rsidRDefault="00EB7744" w:rsidP="00EB7744">
      <w:pPr>
        <w:spacing w:after="0" w:line="240" w:lineRule="auto"/>
        <w:jc w:val="both"/>
        <w:rPr>
          <w:rFonts w:ascii="Times New Roman" w:eastAsia="Times New Roman" w:hAnsi="Times New Roman"/>
          <w:color w:val="000000"/>
          <w:sz w:val="20"/>
          <w:szCs w:val="20"/>
          <w:lang w:val="es-ES_tradnl"/>
        </w:rPr>
      </w:pPr>
      <w:r w:rsidRPr="001D572B">
        <w:rPr>
          <w:rFonts w:ascii="Times New Roman" w:eastAsia="Times New Roman" w:hAnsi="Times New Roman"/>
          <w:color w:val="000000"/>
          <w:sz w:val="20"/>
          <w:szCs w:val="20"/>
          <w:lang w:val="es-ES_tradnl"/>
        </w:rPr>
        <w:t>6.-Las ofertas deberán ser presentadas en el Lobby del IHSS, 1piso del Edificio Administrativo, Barrio Abajo, Tegucigalpa, M.D.C. a más tardar a las 10:00 a.m. del dí</w:t>
      </w:r>
      <w:r>
        <w:rPr>
          <w:rFonts w:ascii="Times New Roman" w:eastAsia="Times New Roman" w:hAnsi="Times New Roman"/>
          <w:color w:val="000000"/>
          <w:sz w:val="20"/>
          <w:szCs w:val="20"/>
          <w:lang w:val="es-ES_tradnl"/>
        </w:rPr>
        <w:t>a XXX  XX de XXX  del 2021</w:t>
      </w:r>
      <w:r w:rsidRPr="001D572B">
        <w:rPr>
          <w:rFonts w:ascii="Times New Roman" w:eastAsia="Times New Roman" w:hAnsi="Times New Roman"/>
          <w:color w:val="000000"/>
          <w:sz w:val="20"/>
          <w:szCs w:val="20"/>
          <w:lang w:val="es-ES_tradnl"/>
        </w:rPr>
        <w:t xml:space="preserve"> y ese mismo día a las 10:15 pm, hora oficial, en el Auditórium del IHSS, ubicado en el 11 piso, se celebrará en audiencia pública la apertura de ofertas en presencia de los oferentes o de sus representantes legales o de la persona autorizada por el oferente que acredite su condición mediante carta, firmada por el representante legal de la sociedad mercantil, en presencia de los representantes del IHSS que se designen para este acto.</w:t>
      </w:r>
    </w:p>
    <w:p w14:paraId="02A14C83" w14:textId="77777777" w:rsidR="00EB7744" w:rsidRPr="001D572B" w:rsidRDefault="00EB7744" w:rsidP="00EB7744">
      <w:pPr>
        <w:spacing w:after="0" w:line="240" w:lineRule="auto"/>
        <w:jc w:val="both"/>
        <w:rPr>
          <w:rFonts w:ascii="Times New Roman" w:eastAsia="Times New Roman" w:hAnsi="Times New Roman"/>
          <w:color w:val="000000"/>
          <w:sz w:val="20"/>
          <w:szCs w:val="20"/>
          <w:lang w:val="es-ES_tradnl"/>
        </w:rPr>
      </w:pPr>
    </w:p>
    <w:p w14:paraId="0100EF45" w14:textId="77777777" w:rsidR="00EB7744" w:rsidRPr="001D572B" w:rsidRDefault="00EB7744" w:rsidP="00EB7744">
      <w:pPr>
        <w:spacing w:after="0" w:line="240" w:lineRule="auto"/>
        <w:jc w:val="both"/>
        <w:rPr>
          <w:rFonts w:ascii="Times New Roman" w:eastAsia="Times New Roman" w:hAnsi="Times New Roman"/>
          <w:color w:val="000000"/>
          <w:sz w:val="20"/>
          <w:szCs w:val="20"/>
          <w:lang w:val="es-ES_tradnl"/>
        </w:rPr>
      </w:pPr>
      <w:r w:rsidRPr="001D572B">
        <w:rPr>
          <w:rFonts w:ascii="Times New Roman" w:eastAsia="Times New Roman" w:hAnsi="Times New Roman"/>
          <w:color w:val="000000"/>
          <w:sz w:val="20"/>
          <w:szCs w:val="20"/>
          <w:lang w:val="es-ES_tradnl"/>
        </w:rPr>
        <w:t xml:space="preserve">Las ofertas que se reciban fuera de plazo serán rechazadas. </w:t>
      </w:r>
      <w:r w:rsidRPr="001D572B">
        <w:rPr>
          <w:rFonts w:ascii="Times New Roman" w:eastAsia="Times New Roman" w:hAnsi="Times New Roman"/>
          <w:iCs/>
          <w:color w:val="000000"/>
          <w:sz w:val="20"/>
          <w:szCs w:val="20"/>
          <w:lang w:val="es-ES_tradnl"/>
        </w:rPr>
        <w:t xml:space="preserve">Todas las ofertas deberán estar acompañadas de una Garantía de Mantenimiento de oferta </w:t>
      </w:r>
      <w:r w:rsidRPr="001D572B">
        <w:rPr>
          <w:rFonts w:ascii="Times New Roman" w:eastAsia="Times New Roman" w:hAnsi="Times New Roman"/>
          <w:color w:val="000000"/>
          <w:sz w:val="20"/>
          <w:szCs w:val="20"/>
          <w:lang w:val="es-ES_tradnl"/>
        </w:rPr>
        <w:t>por el 2% del monto de la oferta.</w:t>
      </w:r>
    </w:p>
    <w:p w14:paraId="1BE7EDF5" w14:textId="77777777" w:rsidR="00EB7744" w:rsidRDefault="00EB7744" w:rsidP="00EB7744">
      <w:pPr>
        <w:spacing w:after="0" w:line="240" w:lineRule="auto"/>
        <w:jc w:val="center"/>
        <w:rPr>
          <w:rFonts w:ascii="Times New Roman" w:hAnsi="Times New Roman"/>
          <w:color w:val="000000"/>
          <w:sz w:val="20"/>
          <w:szCs w:val="20"/>
          <w:lang w:val="es-ES"/>
        </w:rPr>
      </w:pPr>
    </w:p>
    <w:p w14:paraId="2BA089D8" w14:textId="77777777" w:rsidR="00EB7744" w:rsidRDefault="00EB7744" w:rsidP="00EB7744">
      <w:pPr>
        <w:spacing w:after="0" w:line="240" w:lineRule="auto"/>
        <w:jc w:val="center"/>
        <w:rPr>
          <w:rFonts w:ascii="Times New Roman" w:hAnsi="Times New Roman"/>
          <w:color w:val="000000"/>
          <w:sz w:val="20"/>
          <w:szCs w:val="20"/>
          <w:lang w:val="es-ES"/>
        </w:rPr>
      </w:pPr>
    </w:p>
    <w:p w14:paraId="48D4F2DB" w14:textId="77777777" w:rsidR="00EB7744" w:rsidRPr="001D572B" w:rsidRDefault="00EB7744" w:rsidP="00EB7744">
      <w:pPr>
        <w:spacing w:after="0" w:line="240" w:lineRule="auto"/>
        <w:jc w:val="center"/>
        <w:rPr>
          <w:rFonts w:ascii="Times New Roman" w:hAnsi="Times New Roman"/>
          <w:color w:val="000000"/>
          <w:sz w:val="20"/>
          <w:szCs w:val="20"/>
          <w:lang w:val="es-ES"/>
        </w:rPr>
      </w:pPr>
    </w:p>
    <w:p w14:paraId="2C75936A" w14:textId="77777777" w:rsidR="00EB7744" w:rsidRPr="001D572B" w:rsidRDefault="00EB7744" w:rsidP="00EB7744">
      <w:pPr>
        <w:spacing w:after="0" w:line="240" w:lineRule="auto"/>
        <w:jc w:val="center"/>
        <w:rPr>
          <w:rFonts w:ascii="Times New Roman" w:hAnsi="Times New Roman"/>
          <w:color w:val="000000"/>
          <w:sz w:val="20"/>
          <w:szCs w:val="20"/>
          <w:lang w:val="es-ES"/>
        </w:rPr>
      </w:pPr>
      <w:r w:rsidRPr="001D572B">
        <w:rPr>
          <w:rFonts w:ascii="Times New Roman" w:hAnsi="Times New Roman"/>
          <w:color w:val="000000"/>
          <w:sz w:val="20"/>
          <w:szCs w:val="20"/>
          <w:lang w:val="es-ES"/>
        </w:rPr>
        <w:t>Dr. Richard Zablah</w:t>
      </w:r>
    </w:p>
    <w:p w14:paraId="35A50F31" w14:textId="77777777" w:rsidR="00EB7744" w:rsidRPr="001D572B" w:rsidRDefault="00EB7744" w:rsidP="00EB7744">
      <w:pPr>
        <w:spacing w:after="0" w:line="240" w:lineRule="auto"/>
        <w:jc w:val="center"/>
        <w:rPr>
          <w:rFonts w:ascii="Times New Roman" w:hAnsi="Times New Roman"/>
          <w:color w:val="000000"/>
          <w:sz w:val="20"/>
          <w:szCs w:val="20"/>
          <w:lang w:val="es-ES"/>
        </w:rPr>
      </w:pPr>
      <w:r w:rsidRPr="001D572B">
        <w:rPr>
          <w:rFonts w:ascii="Times New Roman" w:hAnsi="Times New Roman"/>
          <w:color w:val="000000"/>
          <w:sz w:val="20"/>
          <w:szCs w:val="20"/>
          <w:lang w:val="es-ES"/>
        </w:rPr>
        <w:t>Director Ejecutivo Interino</w:t>
      </w:r>
    </w:p>
    <w:p w14:paraId="1844A1CC" w14:textId="77777777" w:rsidR="00EB7744" w:rsidRPr="001D572B" w:rsidRDefault="00EB7744" w:rsidP="00EB7744">
      <w:pPr>
        <w:spacing w:after="0" w:line="240" w:lineRule="auto"/>
        <w:jc w:val="center"/>
        <w:rPr>
          <w:rFonts w:ascii="Times New Roman" w:eastAsia="Times New Roman" w:hAnsi="Times New Roman"/>
          <w:sz w:val="20"/>
          <w:szCs w:val="20"/>
          <w:lang w:val="es-ES_tradnl"/>
        </w:rPr>
      </w:pPr>
      <w:r w:rsidRPr="001D572B">
        <w:rPr>
          <w:rFonts w:ascii="Times New Roman" w:hAnsi="Times New Roman"/>
          <w:color w:val="000000"/>
          <w:sz w:val="20"/>
          <w:szCs w:val="20"/>
          <w:lang w:val="es-ES"/>
        </w:rPr>
        <w:t>Instituto Hondureño de Seguridad Social</w:t>
      </w:r>
    </w:p>
    <w:sectPr w:rsidR="00EB7744" w:rsidRPr="001D572B" w:rsidSect="00EB7744">
      <w:headerReference w:type="default" r:id="rId17"/>
      <w:type w:val="oddPage"/>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FB2B8" w14:textId="77777777" w:rsidR="00E32FE0" w:rsidRDefault="00E32FE0" w:rsidP="003217F5">
      <w:pPr>
        <w:spacing w:after="0" w:line="240" w:lineRule="auto"/>
      </w:pPr>
      <w:r>
        <w:separator/>
      </w:r>
    </w:p>
  </w:endnote>
  <w:endnote w:type="continuationSeparator" w:id="0">
    <w:p w14:paraId="488757E0" w14:textId="77777777" w:rsidR="00E32FE0" w:rsidRDefault="00E32FE0" w:rsidP="0032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746F6" w14:textId="77777777" w:rsidR="00CD3B4F" w:rsidRDefault="00CD3B4F" w:rsidP="005B5805">
    <w:pPr>
      <w:pStyle w:val="Piedepgina"/>
      <w:jc w:val="right"/>
    </w:pPr>
  </w:p>
  <w:p w14:paraId="1D6A10FA" w14:textId="77777777" w:rsidR="00CD3B4F" w:rsidRDefault="00CD3B4F" w:rsidP="005B5805">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C255" w14:textId="77777777" w:rsidR="00CD3B4F" w:rsidRDefault="00CD3B4F" w:rsidP="005B5805">
    <w:pPr>
      <w:pStyle w:val="Piedepgina"/>
      <w:jc w:val="right"/>
    </w:pPr>
    <w:r>
      <w:fldChar w:fldCharType="begin"/>
    </w:r>
    <w:r>
      <w:instrText>PAGE   \* MERGEFORMAT</w:instrText>
    </w:r>
    <w:r>
      <w:fldChar w:fldCharType="separate"/>
    </w:r>
    <w:r w:rsidRPr="00442906">
      <w:rPr>
        <w:noProof/>
        <w:lang w:val="es-ES"/>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4E25" w14:textId="77777777" w:rsidR="00CD3B4F" w:rsidRDefault="00CD3B4F" w:rsidP="005B5805">
    <w:pPr>
      <w:pStyle w:val="Piedepgina"/>
      <w:jc w:val="right"/>
    </w:pPr>
  </w:p>
  <w:p w14:paraId="560BBFDA" w14:textId="77777777" w:rsidR="00CD3B4F" w:rsidRDefault="00CD3B4F" w:rsidP="005B5805">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FBBC" w14:textId="77777777" w:rsidR="00CD3B4F" w:rsidRDefault="00CD3B4F" w:rsidP="005B580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FAB8" w14:textId="77777777" w:rsidR="00E32FE0" w:rsidRDefault="00E32FE0" w:rsidP="003217F5">
      <w:pPr>
        <w:spacing w:after="0" w:line="240" w:lineRule="auto"/>
      </w:pPr>
      <w:r>
        <w:separator/>
      </w:r>
    </w:p>
  </w:footnote>
  <w:footnote w:type="continuationSeparator" w:id="0">
    <w:p w14:paraId="35FB2369" w14:textId="77777777" w:rsidR="00E32FE0" w:rsidRDefault="00E32FE0" w:rsidP="003217F5">
      <w:pPr>
        <w:spacing w:after="0" w:line="240" w:lineRule="auto"/>
      </w:pPr>
      <w:r>
        <w:continuationSeparator/>
      </w:r>
    </w:p>
  </w:footnote>
  <w:footnote w:id="1">
    <w:p w14:paraId="4A95B919" w14:textId="77777777" w:rsidR="00CD3B4F" w:rsidRDefault="00CD3B4F" w:rsidP="003217F5">
      <w:pPr>
        <w:pStyle w:val="Textonotapie"/>
        <w:jc w:val="both"/>
      </w:pPr>
      <w:r>
        <w:rPr>
          <w:rStyle w:val="Refdenotaalpie"/>
        </w:rPr>
        <w:footnoteRef/>
      </w:r>
      <w:r>
        <w:t xml:space="preserve"> Para efecto de evaluación, sino pasa la fase legal, ya sea un documento sustancial, según lo indicado en el Pliego de Condiciones no se deberá seguir evaluando ni pasar a la siguiente fase de evaluación.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3602" w14:textId="77777777" w:rsidR="00CD3B4F" w:rsidRPr="000E0D88" w:rsidRDefault="00CD3B4F" w:rsidP="005B5805">
    <w:pPr>
      <w:pStyle w:val="Encabezado"/>
      <w:rPr>
        <w:lang w:val="es-MX"/>
      </w:rPr>
    </w:pPr>
    <w:r>
      <w:rPr>
        <w:lang w:val="es-MX"/>
      </w:rPr>
      <w:t>Sección III – Especificaciones Técnicas</w:t>
    </w:r>
  </w:p>
  <w:p w14:paraId="0283C6E4" w14:textId="77777777" w:rsidR="00CD3B4F" w:rsidRDefault="00CD3B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CF6" w14:textId="77777777" w:rsidR="00CD3B4F" w:rsidRPr="000E0D88" w:rsidRDefault="00CD3B4F" w:rsidP="005B5805">
    <w:pPr>
      <w:pStyle w:val="Encabezado"/>
      <w:rPr>
        <w:lang w:val="es-MX"/>
      </w:rPr>
    </w:pPr>
    <w:r>
      <w:rPr>
        <w:lang w:val="es-MX"/>
      </w:rPr>
      <w:t>Sección II – Condiciones de Contratación</w:t>
    </w:r>
  </w:p>
  <w:p w14:paraId="641A4184" w14:textId="77777777" w:rsidR="00CD3B4F" w:rsidRPr="000E0D88" w:rsidRDefault="00CD3B4F" w:rsidP="005B5805">
    <w:pPr>
      <w:pStyle w:val="Encabezado"/>
      <w:rPr>
        <w:lang w:val="es-MX"/>
      </w:rPr>
    </w:pPr>
  </w:p>
  <w:p w14:paraId="5E50515F" w14:textId="77777777" w:rsidR="00CD3B4F" w:rsidRPr="007712F8" w:rsidRDefault="00CD3B4F">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57E0F" w14:textId="77777777" w:rsidR="00CD3B4F" w:rsidRDefault="00CD3B4F">
    <w:pPr>
      <w:pStyle w:val="Encabezado"/>
      <w:rPr>
        <w:lang w:val="es-CO"/>
      </w:rPr>
    </w:pPr>
    <w:r>
      <w:rPr>
        <w:lang w:val="es-CO"/>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30598" w14:textId="77777777" w:rsidR="00CD3B4F" w:rsidRPr="000E0D88" w:rsidRDefault="00CD3B4F" w:rsidP="005B5805">
    <w:pPr>
      <w:pStyle w:val="Encabezado"/>
      <w:rPr>
        <w:lang w:val="es-MX"/>
      </w:rPr>
    </w:pPr>
  </w:p>
  <w:p w14:paraId="19BA46E7" w14:textId="77777777" w:rsidR="00CD3B4F" w:rsidRPr="007712F8" w:rsidRDefault="00CD3B4F">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D98"/>
    <w:multiLevelType w:val="hybridMultilevel"/>
    <w:tmpl w:val="3D1A7E3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2">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EA63A9"/>
    <w:multiLevelType w:val="hybridMultilevel"/>
    <w:tmpl w:val="D0303FA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CAE2799"/>
    <w:multiLevelType w:val="hybridMultilevel"/>
    <w:tmpl w:val="221A9A4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CA465B5"/>
    <w:multiLevelType w:val="singleLevel"/>
    <w:tmpl w:val="39DAEB12"/>
    <w:lvl w:ilvl="0">
      <w:start w:val="13"/>
      <w:numFmt w:val="lowerLetter"/>
      <w:lvlText w:val="%1."/>
      <w:legacy w:legacy="1" w:legacySpace="0" w:legacyIndent="0"/>
      <w:lvlJc w:val="left"/>
      <w:rPr>
        <w:rFonts w:ascii="Times New Roman" w:hAnsi="Times New Roman" w:cs="Times New Roman" w:hint="default"/>
        <w:color w:val="181C1C"/>
      </w:rPr>
    </w:lvl>
  </w:abstractNum>
  <w:abstractNum w:abstractNumId="6">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B2306D"/>
    <w:multiLevelType w:val="hybridMultilevel"/>
    <w:tmpl w:val="744017BC"/>
    <w:lvl w:ilvl="0" w:tplc="E4DED7AC">
      <w:start w:val="1"/>
      <w:numFmt w:val="lowerLetter"/>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497B21"/>
    <w:multiLevelType w:val="hybridMultilevel"/>
    <w:tmpl w:val="9C7CEF3E"/>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1">
    <w:nsid w:val="38845637"/>
    <w:multiLevelType w:val="hybridMultilevel"/>
    <w:tmpl w:val="0A62B3B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39C151EB"/>
    <w:multiLevelType w:val="hybridMultilevel"/>
    <w:tmpl w:val="D0303FA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FFC5A21"/>
    <w:multiLevelType w:val="singleLevel"/>
    <w:tmpl w:val="D7149BF0"/>
    <w:lvl w:ilvl="0">
      <w:start w:val="1"/>
      <w:numFmt w:val="lowerLetter"/>
      <w:lvlText w:val="%1."/>
      <w:legacy w:legacy="1" w:legacySpace="0" w:legacyIndent="0"/>
      <w:lvlJc w:val="left"/>
      <w:rPr>
        <w:rFonts w:ascii="Times New Roman" w:hAnsi="Times New Roman" w:cs="Times New Roman" w:hint="default"/>
        <w:color w:val="181C1C"/>
      </w:rPr>
    </w:lvl>
  </w:abstractNum>
  <w:abstractNum w:abstractNumId="14">
    <w:nsid w:val="40C92260"/>
    <w:multiLevelType w:val="hybridMultilevel"/>
    <w:tmpl w:val="DA9A088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9A02B8"/>
    <w:multiLevelType w:val="multilevel"/>
    <w:tmpl w:val="3326C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F0D7322"/>
    <w:multiLevelType w:val="hybridMultilevel"/>
    <w:tmpl w:val="7D06B686"/>
    <w:lvl w:ilvl="0" w:tplc="480A0017">
      <w:start w:val="1"/>
      <w:numFmt w:val="lowerLetter"/>
      <w:lvlText w:val="%1)"/>
      <w:lvlJc w:val="left"/>
      <w:pPr>
        <w:ind w:left="644"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19">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nsid w:val="5E576AB0"/>
    <w:multiLevelType w:val="hybridMultilevel"/>
    <w:tmpl w:val="846466A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60A55F84"/>
    <w:multiLevelType w:val="multilevel"/>
    <w:tmpl w:val="93BCFEF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4392315"/>
    <w:multiLevelType w:val="multilevel"/>
    <w:tmpl w:val="435690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52F7862"/>
    <w:multiLevelType w:val="hybridMultilevel"/>
    <w:tmpl w:val="D0303FA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nsid w:val="68F671B0"/>
    <w:multiLevelType w:val="hybridMultilevel"/>
    <w:tmpl w:val="D0303FA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0">
    <w:nsid w:val="694303BE"/>
    <w:multiLevelType w:val="singleLevel"/>
    <w:tmpl w:val="A2923A70"/>
    <w:lvl w:ilvl="0">
      <w:start w:val="7"/>
      <w:numFmt w:val="lowerLetter"/>
      <w:lvlText w:val="%1."/>
      <w:legacy w:legacy="1" w:legacySpace="0" w:legacyIndent="0"/>
      <w:lvlJc w:val="left"/>
      <w:rPr>
        <w:rFonts w:ascii="Times New Roman" w:hAnsi="Times New Roman" w:cs="Times New Roman" w:hint="default"/>
        <w:color w:val="181C1C"/>
      </w:rPr>
    </w:lvl>
  </w:abstractNum>
  <w:abstractNum w:abstractNumId="31">
    <w:nsid w:val="705F4614"/>
    <w:multiLevelType w:val="hybridMultilevel"/>
    <w:tmpl w:val="7D06B68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9"/>
  </w:num>
  <w:num w:numId="2">
    <w:abstractNumId w:val="2"/>
  </w:num>
  <w:num w:numId="3">
    <w:abstractNumId w:val="8"/>
  </w:num>
  <w:num w:numId="4">
    <w:abstractNumId w:val="17"/>
  </w:num>
  <w:num w:numId="5">
    <w:abstractNumId w:val="31"/>
  </w:num>
  <w:num w:numId="6">
    <w:abstractNumId w:val="10"/>
  </w:num>
  <w:num w:numId="7">
    <w:abstractNumId w:val="28"/>
  </w:num>
  <w:num w:numId="8">
    <w:abstractNumId w:val="3"/>
  </w:num>
  <w:num w:numId="9">
    <w:abstractNumId w:val="20"/>
  </w:num>
  <w:num w:numId="10">
    <w:abstractNumId w:val="11"/>
  </w:num>
  <w:num w:numId="11">
    <w:abstractNumId w:val="14"/>
  </w:num>
  <w:num w:numId="12">
    <w:abstractNumId w:val="16"/>
  </w:num>
  <w:num w:numId="13">
    <w:abstractNumId w:val="21"/>
  </w:num>
  <w:num w:numId="14">
    <w:abstractNumId w:val="13"/>
  </w:num>
  <w:num w:numId="15">
    <w:abstractNumId w:val="30"/>
  </w:num>
  <w:num w:numId="16">
    <w:abstractNumId w:val="30"/>
    <w:lvlOverride w:ilvl="0">
      <w:lvl w:ilvl="0">
        <w:start w:val="10"/>
        <w:numFmt w:val="lowerLetter"/>
        <w:lvlText w:val="%1."/>
        <w:legacy w:legacy="1" w:legacySpace="0" w:legacyIndent="0"/>
        <w:lvlJc w:val="left"/>
        <w:rPr>
          <w:rFonts w:ascii="Times New Roman" w:hAnsi="Times New Roman" w:cs="Times New Roman" w:hint="default"/>
          <w:color w:val="181C1C"/>
        </w:rPr>
      </w:lvl>
    </w:lvlOverride>
  </w:num>
  <w:num w:numId="17">
    <w:abstractNumId w:val="5"/>
  </w:num>
  <w:num w:numId="18">
    <w:abstractNumId w:val="24"/>
  </w:num>
  <w:num w:numId="19">
    <w:abstractNumId w:val="7"/>
  </w:num>
  <w:num w:numId="20">
    <w:abstractNumId w:val="9"/>
  </w:num>
  <w:num w:numId="21">
    <w:abstractNumId w:val="15"/>
  </w:num>
  <w:num w:numId="22">
    <w:abstractNumId w:val="19"/>
  </w:num>
  <w:num w:numId="23">
    <w:abstractNumId w:val="6"/>
  </w:num>
  <w:num w:numId="24">
    <w:abstractNumId w:val="26"/>
  </w:num>
  <w:num w:numId="25">
    <w:abstractNumId w:val="27"/>
  </w:num>
  <w:num w:numId="26">
    <w:abstractNumId w:val="22"/>
  </w:num>
  <w:num w:numId="27">
    <w:abstractNumId w:val="1"/>
  </w:num>
  <w:num w:numId="28">
    <w:abstractNumId w:val="23"/>
  </w:num>
  <w:num w:numId="29">
    <w:abstractNumId w:val="18"/>
  </w:num>
  <w:num w:numId="30">
    <w:abstractNumId w:val="0"/>
  </w:num>
  <w:num w:numId="31">
    <w:abstractNumId w:val="4"/>
  </w:num>
  <w:num w:numId="32">
    <w:abstractNumId w:val="25"/>
  </w:num>
  <w:num w:numId="33">
    <w:abstractNumId w:val="1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l Enrique Morales Rivera">
    <w15:presenceInfo w15:providerId="AD" w15:userId="S-1-5-21-1342439017-1964427100-114692904-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5"/>
    <w:rsid w:val="000023F5"/>
    <w:rsid w:val="000203B3"/>
    <w:rsid w:val="000A16E0"/>
    <w:rsid w:val="000A63AE"/>
    <w:rsid w:val="000B13F7"/>
    <w:rsid w:val="000C7811"/>
    <w:rsid w:val="000D6B45"/>
    <w:rsid w:val="00132298"/>
    <w:rsid w:val="00157421"/>
    <w:rsid w:val="001822B4"/>
    <w:rsid w:val="00194161"/>
    <w:rsid w:val="00220F20"/>
    <w:rsid w:val="00221812"/>
    <w:rsid w:val="00292EA9"/>
    <w:rsid w:val="002A4494"/>
    <w:rsid w:val="003217F5"/>
    <w:rsid w:val="00333922"/>
    <w:rsid w:val="003C7E59"/>
    <w:rsid w:val="00402503"/>
    <w:rsid w:val="0040647E"/>
    <w:rsid w:val="0042706F"/>
    <w:rsid w:val="00442906"/>
    <w:rsid w:val="00453CE7"/>
    <w:rsid w:val="00457FC0"/>
    <w:rsid w:val="004E2E55"/>
    <w:rsid w:val="00525C81"/>
    <w:rsid w:val="005320A1"/>
    <w:rsid w:val="00571D28"/>
    <w:rsid w:val="005A51EA"/>
    <w:rsid w:val="005B5805"/>
    <w:rsid w:val="005C49AC"/>
    <w:rsid w:val="005E7DDC"/>
    <w:rsid w:val="00612970"/>
    <w:rsid w:val="006503F9"/>
    <w:rsid w:val="00675D5E"/>
    <w:rsid w:val="006A06F8"/>
    <w:rsid w:val="006A1459"/>
    <w:rsid w:val="006B02AF"/>
    <w:rsid w:val="00726786"/>
    <w:rsid w:val="00743FB5"/>
    <w:rsid w:val="00770759"/>
    <w:rsid w:val="00780D0F"/>
    <w:rsid w:val="00794EE1"/>
    <w:rsid w:val="00810DDE"/>
    <w:rsid w:val="008262E3"/>
    <w:rsid w:val="0089725C"/>
    <w:rsid w:val="008B6B9A"/>
    <w:rsid w:val="00913D76"/>
    <w:rsid w:val="009572C0"/>
    <w:rsid w:val="009B22AF"/>
    <w:rsid w:val="009D0A0C"/>
    <w:rsid w:val="009D5467"/>
    <w:rsid w:val="009D7E1A"/>
    <w:rsid w:val="00A85BA6"/>
    <w:rsid w:val="00AE7047"/>
    <w:rsid w:val="00AF4642"/>
    <w:rsid w:val="00B01DFD"/>
    <w:rsid w:val="00B05569"/>
    <w:rsid w:val="00B2735D"/>
    <w:rsid w:val="00B36050"/>
    <w:rsid w:val="00B93BA8"/>
    <w:rsid w:val="00BB3AB3"/>
    <w:rsid w:val="00C07DEE"/>
    <w:rsid w:val="00C4454E"/>
    <w:rsid w:val="00C6797C"/>
    <w:rsid w:val="00CA1FAB"/>
    <w:rsid w:val="00CD3B4F"/>
    <w:rsid w:val="00D2171D"/>
    <w:rsid w:val="00D378F0"/>
    <w:rsid w:val="00D52EFC"/>
    <w:rsid w:val="00D851F4"/>
    <w:rsid w:val="00DD21ED"/>
    <w:rsid w:val="00DD2C38"/>
    <w:rsid w:val="00DD64F0"/>
    <w:rsid w:val="00E2367C"/>
    <w:rsid w:val="00E32FE0"/>
    <w:rsid w:val="00E45FA5"/>
    <w:rsid w:val="00E9635B"/>
    <w:rsid w:val="00EA6EEA"/>
    <w:rsid w:val="00EB7744"/>
    <w:rsid w:val="00EC62CE"/>
    <w:rsid w:val="00ED002D"/>
    <w:rsid w:val="00F17205"/>
    <w:rsid w:val="00F50020"/>
    <w:rsid w:val="00F56FFE"/>
    <w:rsid w:val="00F66639"/>
    <w:rsid w:val="00F731F0"/>
    <w:rsid w:val="00F7732D"/>
    <w:rsid w:val="00F86312"/>
    <w:rsid w:val="00F87776"/>
    <w:rsid w:val="00FB3180"/>
    <w:rsid w:val="00FB446B"/>
    <w:rsid w:val="00FD3BF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02E4"/>
  <w15:chartTrackingRefBased/>
  <w15:docId w15:val="{31BE0334-43C6-4C75-82DA-2FBF94F6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5"/>
    <w:rPr>
      <w:rFonts w:ascii="Calibri" w:eastAsia="Calibri" w:hAnsi="Calibri" w:cs="Times New Roman"/>
    </w:rPr>
  </w:style>
  <w:style w:type="paragraph" w:styleId="Ttulo1">
    <w:name w:val="heading 1"/>
    <w:aliases w:val="Edgar 1"/>
    <w:basedOn w:val="Normal"/>
    <w:next w:val="Normal"/>
    <w:link w:val="Ttulo1Car"/>
    <w:qFormat/>
    <w:rsid w:val="003217F5"/>
    <w:pPr>
      <w:keepNext/>
      <w:numPr>
        <w:numId w:val="1"/>
      </w:numPr>
      <w:spacing w:before="240" w:after="60" w:line="240" w:lineRule="auto"/>
      <w:outlineLvl w:val="0"/>
    </w:pPr>
    <w:rPr>
      <w:rFonts w:ascii="Arial" w:eastAsia="Times New Roman" w:hAnsi="Arial"/>
      <w:b/>
      <w:kern w:val="28"/>
      <w:sz w:val="28"/>
      <w:szCs w:val="20"/>
      <w:lang w:val="es-ES_tradnl" w:eastAsia="es-ES"/>
    </w:rPr>
  </w:style>
  <w:style w:type="paragraph" w:styleId="Ttulo2">
    <w:name w:val="heading 2"/>
    <w:aliases w:val="Edgar 2"/>
    <w:basedOn w:val="Normal"/>
    <w:next w:val="Normal"/>
    <w:link w:val="Ttulo2Car"/>
    <w:qFormat/>
    <w:rsid w:val="003217F5"/>
    <w:pPr>
      <w:keepNext/>
      <w:numPr>
        <w:ilvl w:val="1"/>
        <w:numId w:val="1"/>
      </w:numPr>
      <w:spacing w:before="240" w:after="60" w:line="240" w:lineRule="auto"/>
      <w:jc w:val="both"/>
      <w:outlineLvl w:val="1"/>
    </w:pPr>
    <w:rPr>
      <w:rFonts w:ascii="Times New Roman" w:eastAsia="Times New Roman" w:hAnsi="Times New Roman"/>
      <w:b/>
      <w:sz w:val="24"/>
      <w:szCs w:val="20"/>
      <w:lang w:val="es-ES_tradnl" w:eastAsia="es-ES"/>
    </w:rPr>
  </w:style>
  <w:style w:type="paragraph" w:styleId="Ttulo3">
    <w:name w:val="heading 3"/>
    <w:aliases w:val="Edgar 3"/>
    <w:basedOn w:val="Normal"/>
    <w:next w:val="Normal"/>
    <w:link w:val="Ttulo3Car"/>
    <w:qFormat/>
    <w:rsid w:val="003217F5"/>
    <w:pPr>
      <w:keepNext/>
      <w:numPr>
        <w:ilvl w:val="2"/>
        <w:numId w:val="1"/>
      </w:numPr>
      <w:spacing w:before="240" w:after="60" w:line="240" w:lineRule="auto"/>
      <w:outlineLvl w:val="2"/>
    </w:pPr>
    <w:rPr>
      <w:rFonts w:ascii="Arial" w:eastAsia="Times New Roman" w:hAnsi="Arial"/>
      <w:sz w:val="24"/>
      <w:szCs w:val="20"/>
      <w:lang w:val="es-ES_tradnl" w:eastAsia="es-ES"/>
    </w:rPr>
  </w:style>
  <w:style w:type="paragraph" w:styleId="Ttulo4">
    <w:name w:val="heading 4"/>
    <w:aliases w:val="Edgar 4"/>
    <w:basedOn w:val="Normal"/>
    <w:next w:val="Normal"/>
    <w:link w:val="Ttulo4Car"/>
    <w:qFormat/>
    <w:rsid w:val="003217F5"/>
    <w:pPr>
      <w:keepNext/>
      <w:numPr>
        <w:ilvl w:val="3"/>
        <w:numId w:val="1"/>
      </w:numPr>
      <w:spacing w:after="0" w:line="240" w:lineRule="auto"/>
      <w:jc w:val="center"/>
      <w:outlineLvl w:val="3"/>
    </w:pPr>
    <w:rPr>
      <w:rFonts w:ascii="Times New Roman" w:eastAsia="Times New Roman" w:hAnsi="Times New Roman"/>
      <w:b/>
      <w:sz w:val="24"/>
      <w:szCs w:val="20"/>
      <w:lang w:val="es-ES_tradnl" w:eastAsia="es-ES"/>
    </w:rPr>
  </w:style>
  <w:style w:type="paragraph" w:styleId="Ttulo5">
    <w:name w:val="heading 5"/>
    <w:basedOn w:val="Normal"/>
    <w:next w:val="Normal"/>
    <w:link w:val="Ttulo5Car"/>
    <w:qFormat/>
    <w:rsid w:val="003217F5"/>
    <w:pPr>
      <w:keepNext/>
      <w:numPr>
        <w:ilvl w:val="4"/>
        <w:numId w:val="1"/>
      </w:numPr>
      <w:suppressAutoHyphens/>
      <w:spacing w:after="0" w:line="245" w:lineRule="exact"/>
      <w:jc w:val="center"/>
      <w:outlineLvl w:val="4"/>
    </w:pPr>
    <w:rPr>
      <w:rFonts w:ascii="Arial Black" w:eastAsia="Times New Roman" w:hAnsi="Arial Black"/>
      <w:b/>
      <w:spacing w:val="-3"/>
      <w:sz w:val="32"/>
      <w:szCs w:val="20"/>
      <w:lang w:val="es-ES_tradnl" w:eastAsia="es-ES"/>
    </w:rPr>
  </w:style>
  <w:style w:type="paragraph" w:styleId="Ttulo6">
    <w:name w:val="heading 6"/>
    <w:basedOn w:val="Normal"/>
    <w:next w:val="Normal"/>
    <w:link w:val="Ttulo6Car"/>
    <w:qFormat/>
    <w:rsid w:val="003217F5"/>
    <w:pPr>
      <w:keepNext/>
      <w:numPr>
        <w:ilvl w:val="5"/>
        <w:numId w:val="1"/>
      </w:numPr>
      <w:tabs>
        <w:tab w:val="left" w:pos="340"/>
        <w:tab w:val="left" w:pos="3969"/>
        <w:tab w:val="left" w:pos="4252"/>
        <w:tab w:val="left" w:pos="6804"/>
        <w:tab w:val="left" w:pos="6917"/>
      </w:tabs>
      <w:spacing w:after="0" w:line="360" w:lineRule="auto"/>
      <w:jc w:val="both"/>
      <w:outlineLvl w:val="5"/>
    </w:pPr>
    <w:rPr>
      <w:rFonts w:ascii="Tahoma" w:eastAsia="Times New Roman" w:hAnsi="Tahoma"/>
      <w:b/>
      <w:sz w:val="24"/>
      <w:szCs w:val="20"/>
      <w:u w:val="single"/>
      <w:lang w:val="es-ES_tradnl" w:eastAsia="es-ES"/>
    </w:rPr>
  </w:style>
  <w:style w:type="paragraph" w:styleId="Ttulo7">
    <w:name w:val="heading 7"/>
    <w:basedOn w:val="Normal"/>
    <w:next w:val="Normal"/>
    <w:link w:val="Ttulo7Car"/>
    <w:qFormat/>
    <w:rsid w:val="003217F5"/>
    <w:pPr>
      <w:keepNext/>
      <w:numPr>
        <w:ilvl w:val="6"/>
        <w:numId w:val="1"/>
      </w:numPr>
      <w:spacing w:after="0" w:line="360" w:lineRule="auto"/>
      <w:jc w:val="center"/>
      <w:outlineLvl w:val="6"/>
    </w:pPr>
    <w:rPr>
      <w:rFonts w:ascii="Tahoma" w:eastAsia="Times New Roman" w:hAnsi="Tahoma"/>
      <w:sz w:val="26"/>
      <w:szCs w:val="20"/>
      <w:lang w:val="es-SV" w:eastAsia="es-ES"/>
    </w:rPr>
  </w:style>
  <w:style w:type="paragraph" w:styleId="Ttulo8">
    <w:name w:val="heading 8"/>
    <w:basedOn w:val="Normal"/>
    <w:next w:val="Normal"/>
    <w:link w:val="Ttulo8Car"/>
    <w:qFormat/>
    <w:rsid w:val="003217F5"/>
    <w:pPr>
      <w:keepNext/>
      <w:numPr>
        <w:ilvl w:val="7"/>
        <w:numId w:val="1"/>
      </w:numPr>
      <w:spacing w:after="0" w:line="480" w:lineRule="auto"/>
      <w:ind w:right="-397"/>
      <w:jc w:val="center"/>
      <w:outlineLvl w:val="7"/>
    </w:pPr>
    <w:rPr>
      <w:rFonts w:ascii="Book Antiqua" w:eastAsia="Times New Roman" w:hAnsi="Book Antiqua"/>
      <w:b/>
      <w:sz w:val="36"/>
      <w:szCs w:val="20"/>
      <w:lang w:val="es-ES_tradnl" w:eastAsia="es-ES"/>
    </w:rPr>
  </w:style>
  <w:style w:type="paragraph" w:styleId="Ttulo9">
    <w:name w:val="heading 9"/>
    <w:basedOn w:val="Normal"/>
    <w:next w:val="Normal"/>
    <w:link w:val="Ttulo9Car"/>
    <w:qFormat/>
    <w:rsid w:val="003217F5"/>
    <w:pPr>
      <w:keepNext/>
      <w:numPr>
        <w:ilvl w:val="8"/>
        <w:numId w:val="1"/>
      </w:numPr>
      <w:suppressAutoHyphens/>
      <w:spacing w:after="0" w:line="245" w:lineRule="exact"/>
      <w:jc w:val="center"/>
      <w:outlineLvl w:val="8"/>
    </w:pPr>
    <w:rPr>
      <w:rFonts w:ascii="Times New Roman" w:eastAsia="Times New Roman" w:hAnsi="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
    <w:basedOn w:val="Fuentedeprrafopredeter"/>
    <w:link w:val="Ttulo1"/>
    <w:rsid w:val="003217F5"/>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3217F5"/>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3217F5"/>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3217F5"/>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3217F5"/>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3217F5"/>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3217F5"/>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3217F5"/>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3217F5"/>
    <w:rPr>
      <w:rFonts w:ascii="Times New Roman" w:eastAsia="Times New Roman" w:hAnsi="Times New Roman" w:cs="Times New Roman"/>
      <w:b/>
      <w:sz w:val="28"/>
      <w:szCs w:val="20"/>
      <w:lang w:val="es-ES_tradnl" w:eastAsia="es-ES"/>
    </w:rPr>
  </w:style>
  <w:style w:type="paragraph" w:customStyle="1" w:styleId="Style3">
    <w:name w:val="Style 3"/>
    <w:basedOn w:val="Normal"/>
    <w:rsid w:val="003217F5"/>
    <w:pPr>
      <w:widowControl w:val="0"/>
      <w:autoSpaceDE w:val="0"/>
      <w:autoSpaceDN w:val="0"/>
      <w:spacing w:before="40" w:after="120" w:line="552" w:lineRule="atLeast"/>
      <w:ind w:left="720" w:hanging="720"/>
      <w:jc w:val="both"/>
    </w:pPr>
    <w:rPr>
      <w:rFonts w:ascii="Times New Roman" w:eastAsia="Times New Roman" w:hAnsi="Times New Roman"/>
      <w:sz w:val="24"/>
      <w:szCs w:val="24"/>
    </w:rPr>
  </w:style>
  <w:style w:type="paragraph" w:styleId="Encabezado">
    <w:name w:val="header"/>
    <w:basedOn w:val="Normal"/>
    <w:link w:val="EncabezadoCar"/>
    <w:uiPriority w:val="99"/>
    <w:unhideWhenUsed/>
    <w:rsid w:val="003217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7F5"/>
    <w:rPr>
      <w:rFonts w:ascii="Calibri" w:eastAsia="Calibri" w:hAnsi="Calibri" w:cs="Times New Roman"/>
    </w:rPr>
  </w:style>
  <w:style w:type="paragraph" w:styleId="Piedepgina">
    <w:name w:val="footer"/>
    <w:basedOn w:val="Normal"/>
    <w:link w:val="PiedepginaCar"/>
    <w:uiPriority w:val="99"/>
    <w:unhideWhenUsed/>
    <w:rsid w:val="003217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7F5"/>
    <w:rPr>
      <w:rFonts w:ascii="Calibri" w:eastAsia="Calibri" w:hAnsi="Calibri" w:cs="Times New Roman"/>
    </w:rPr>
  </w:style>
  <w:style w:type="character" w:styleId="Nmerodepgina">
    <w:name w:val="page number"/>
    <w:basedOn w:val="Fuentedeprrafopredeter"/>
    <w:rsid w:val="003217F5"/>
  </w:style>
  <w:style w:type="paragraph" w:styleId="Textodeglobo">
    <w:name w:val="Balloon Text"/>
    <w:basedOn w:val="Normal"/>
    <w:link w:val="TextodegloboCar"/>
    <w:uiPriority w:val="99"/>
    <w:semiHidden/>
    <w:unhideWhenUsed/>
    <w:rsid w:val="00321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7F5"/>
    <w:rPr>
      <w:rFonts w:ascii="Tahoma" w:eastAsia="Calibri" w:hAnsi="Tahoma" w:cs="Tahoma"/>
      <w:sz w:val="16"/>
      <w:szCs w:val="16"/>
    </w:rPr>
  </w:style>
  <w:style w:type="paragraph" w:styleId="Textonotapie">
    <w:name w:val="footnote text"/>
    <w:basedOn w:val="Normal"/>
    <w:link w:val="TextonotapieCar"/>
    <w:uiPriority w:val="99"/>
    <w:semiHidden/>
    <w:unhideWhenUsed/>
    <w:rsid w:val="003217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17F5"/>
    <w:rPr>
      <w:rFonts w:ascii="Calibri" w:eastAsia="Calibri" w:hAnsi="Calibri" w:cs="Times New Roman"/>
      <w:sz w:val="20"/>
      <w:szCs w:val="20"/>
    </w:rPr>
  </w:style>
  <w:style w:type="character" w:styleId="Refdenotaalpie">
    <w:name w:val="footnote reference"/>
    <w:semiHidden/>
    <w:unhideWhenUsed/>
    <w:rsid w:val="003217F5"/>
    <w:rPr>
      <w:vertAlign w:val="superscript"/>
    </w:rPr>
  </w:style>
  <w:style w:type="paragraph" w:styleId="TDC2">
    <w:name w:val="toc 2"/>
    <w:basedOn w:val="Normal"/>
    <w:next w:val="Normal"/>
    <w:autoRedefine/>
    <w:uiPriority w:val="39"/>
    <w:unhideWhenUsed/>
    <w:rsid w:val="003217F5"/>
    <w:pPr>
      <w:spacing w:after="100" w:line="276" w:lineRule="auto"/>
      <w:ind w:left="220"/>
    </w:pPr>
  </w:style>
  <w:style w:type="paragraph" w:styleId="TDC3">
    <w:name w:val="toc 3"/>
    <w:basedOn w:val="Normal"/>
    <w:next w:val="Normal"/>
    <w:autoRedefine/>
    <w:uiPriority w:val="39"/>
    <w:unhideWhenUsed/>
    <w:rsid w:val="003217F5"/>
    <w:pPr>
      <w:spacing w:after="100" w:line="276" w:lineRule="auto"/>
      <w:ind w:left="440"/>
    </w:pPr>
  </w:style>
  <w:style w:type="character" w:styleId="Hipervnculo">
    <w:name w:val="Hyperlink"/>
    <w:uiPriority w:val="99"/>
    <w:unhideWhenUsed/>
    <w:rsid w:val="003217F5"/>
    <w:rPr>
      <w:color w:val="0563C1"/>
      <w:u w:val="single"/>
    </w:rPr>
  </w:style>
  <w:style w:type="paragraph" w:customStyle="1" w:styleId="Titulo1">
    <w:name w:val="Titulo 1"/>
    <w:link w:val="Titulo1Char"/>
    <w:qFormat/>
    <w:rsid w:val="003217F5"/>
    <w:pPr>
      <w:jc w:val="center"/>
    </w:pPr>
    <w:rPr>
      <w:rFonts w:ascii="Times New Roman" w:eastAsia="Times New Roman" w:hAnsi="Times New Roman" w:cs="Times New Roman"/>
      <w:b/>
      <w:color w:val="2E74B5"/>
      <w:kern w:val="28"/>
      <w:sz w:val="24"/>
      <w:szCs w:val="32"/>
      <w:lang w:eastAsia="es-ES"/>
    </w:rPr>
  </w:style>
  <w:style w:type="paragraph" w:customStyle="1" w:styleId="Titulo2">
    <w:name w:val="Titulo 2"/>
    <w:link w:val="Titulo2Char"/>
    <w:qFormat/>
    <w:rsid w:val="003217F5"/>
    <w:pPr>
      <w:spacing w:line="276" w:lineRule="auto"/>
    </w:pPr>
    <w:rPr>
      <w:rFonts w:ascii="Times New Roman" w:eastAsia="Times New Roman" w:hAnsi="Times New Roman" w:cs="Times New Roman"/>
      <w:b/>
      <w:color w:val="2E74B5"/>
      <w:kern w:val="28"/>
      <w:sz w:val="24"/>
      <w:szCs w:val="32"/>
      <w:lang w:eastAsia="es-ES"/>
    </w:rPr>
  </w:style>
  <w:style w:type="character" w:customStyle="1" w:styleId="Tabladecuadrcula3Car">
    <w:name w:val="Tabla de cuadrícula 3 Car"/>
    <w:link w:val="Tabladecuadrcula3"/>
    <w:uiPriority w:val="39"/>
    <w:rsid w:val="003217F5"/>
    <w:rPr>
      <w:rFonts w:ascii="Calibri Light" w:eastAsia="Times New Roman" w:hAnsi="Calibri Light" w:cs="Times New Roman"/>
      <w:b w:val="0"/>
      <w:color w:val="2E74B5"/>
      <w:kern w:val="28"/>
      <w:sz w:val="32"/>
      <w:szCs w:val="32"/>
      <w:lang w:val="es-ES_tradnl" w:eastAsia="es-ES"/>
    </w:rPr>
  </w:style>
  <w:style w:type="character" w:customStyle="1" w:styleId="Titulo1Char">
    <w:name w:val="Titulo 1 Char"/>
    <w:link w:val="Titulo1"/>
    <w:rsid w:val="003217F5"/>
    <w:rPr>
      <w:rFonts w:ascii="Times New Roman" w:eastAsia="Times New Roman" w:hAnsi="Times New Roman" w:cs="Times New Roman"/>
      <w:b/>
      <w:color w:val="2E74B5"/>
      <w:kern w:val="28"/>
      <w:sz w:val="24"/>
      <w:szCs w:val="32"/>
      <w:lang w:eastAsia="es-ES"/>
    </w:rPr>
  </w:style>
  <w:style w:type="paragraph" w:styleId="TDC1">
    <w:name w:val="toc 1"/>
    <w:basedOn w:val="Normal"/>
    <w:next w:val="Normal"/>
    <w:autoRedefine/>
    <w:uiPriority w:val="39"/>
    <w:unhideWhenUsed/>
    <w:rsid w:val="003217F5"/>
    <w:pPr>
      <w:spacing w:after="100" w:line="276" w:lineRule="auto"/>
    </w:pPr>
  </w:style>
  <w:style w:type="character" w:customStyle="1" w:styleId="Titulo2Char">
    <w:name w:val="Titulo 2 Char"/>
    <w:link w:val="Titulo2"/>
    <w:rsid w:val="003217F5"/>
    <w:rPr>
      <w:rFonts w:ascii="Times New Roman" w:eastAsia="Times New Roman" w:hAnsi="Times New Roman" w:cs="Times New Roman"/>
      <w:b/>
      <w:color w:val="2E74B5"/>
      <w:kern w:val="28"/>
      <w:sz w:val="24"/>
      <w:szCs w:val="32"/>
      <w:lang w:eastAsia="es-ES"/>
    </w:rPr>
  </w:style>
  <w:style w:type="paragraph" w:customStyle="1" w:styleId="SectionXH2">
    <w:name w:val="Section X H2"/>
    <w:basedOn w:val="Ttulo2"/>
    <w:rsid w:val="003217F5"/>
    <w:pPr>
      <w:numPr>
        <w:ilvl w:val="0"/>
        <w:numId w:val="0"/>
      </w:numPr>
      <w:suppressAutoHyphens/>
      <w:spacing w:before="120" w:after="200"/>
      <w:jc w:val="center"/>
    </w:pPr>
    <w:rPr>
      <w:rFonts w:ascii="Times New Roman Bold" w:hAnsi="Times New Roman Bold"/>
      <w:sz w:val="28"/>
      <w:szCs w:val="24"/>
      <w:lang w:eastAsia="en-US"/>
    </w:rPr>
  </w:style>
  <w:style w:type="table" w:styleId="Cuadrculamedia2">
    <w:name w:val="Medium Grid 2"/>
    <w:basedOn w:val="Tablanormal"/>
    <w:uiPriority w:val="68"/>
    <w:semiHidden/>
    <w:unhideWhenUsed/>
    <w:rsid w:val="003217F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adecuadrcula3">
    <w:name w:val="Grid Table 3"/>
    <w:basedOn w:val="Tablanormal"/>
    <w:link w:val="Tabladecuadrcula3Car"/>
    <w:uiPriority w:val="39"/>
    <w:rsid w:val="003217F5"/>
    <w:pPr>
      <w:spacing w:after="0" w:line="240" w:lineRule="auto"/>
    </w:pPr>
    <w:rPr>
      <w:rFonts w:ascii="Calibri Light" w:eastAsia="Times New Roman" w:hAnsi="Calibri Light" w:cs="Times New Roman"/>
      <w:color w:val="2E74B5"/>
      <w:kern w:val="28"/>
      <w:sz w:val="32"/>
      <w:szCs w:val="32"/>
      <w:lang w:val="es-ES_tradnl"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tblPr/>
      <w:tcPr>
        <w:tcBorders>
          <w:top w:val="nil"/>
          <w:left w:val="nil"/>
          <w:right w:val="nil"/>
          <w:insideH w:val="nil"/>
          <w:insideV w:val="nil"/>
        </w:tcBorders>
        <w:shd w:val="clear" w:color="auto" w:fill="FFFFFF" w:themeFill="background1"/>
      </w:tcPr>
    </w:tblStylePr>
    <w:tblStylePr w:type="lastRow">
      <w:tblPr/>
      <w:tcPr>
        <w:tcBorders>
          <w:left w:val="nil"/>
          <w:bottom w:val="nil"/>
          <w:right w:val="nil"/>
          <w:insideH w:val="nil"/>
          <w:insideV w:val="nil"/>
        </w:tcBorders>
        <w:shd w:val="clear" w:color="auto" w:fill="FFFFFF" w:themeFill="background1"/>
      </w:tcPr>
    </w:tblStylePr>
    <w:tblStylePr w:type="firstCol">
      <w:pPr>
        <w:jc w:val="right"/>
      </w:pPr>
      <w:tblPr/>
      <w:tcPr>
        <w:tcBorders>
          <w:top w:val="nil"/>
          <w:left w:val="nil"/>
          <w:bottom w:val="nil"/>
          <w:insideH w:val="nil"/>
          <w:insideV w:val="nil"/>
        </w:tcBorders>
        <w:shd w:val="clear" w:color="auto" w:fill="FFFFFF" w:themeFill="background1"/>
      </w:tcPr>
    </w:tblStylePr>
    <w:tblStylePr w:type="lastCol">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angradetextonormal">
    <w:name w:val="Body Text Indent"/>
    <w:basedOn w:val="Normal"/>
    <w:link w:val="SangradetextonormalCar"/>
    <w:uiPriority w:val="99"/>
    <w:semiHidden/>
    <w:unhideWhenUsed/>
    <w:rsid w:val="006B02AF"/>
    <w:pPr>
      <w:spacing w:after="120"/>
      <w:ind w:left="283"/>
    </w:pPr>
  </w:style>
  <w:style w:type="character" w:customStyle="1" w:styleId="SangradetextonormalCar">
    <w:name w:val="Sangría de texto normal Car"/>
    <w:basedOn w:val="Fuentedeprrafopredeter"/>
    <w:link w:val="Sangradetextonormal"/>
    <w:uiPriority w:val="99"/>
    <w:semiHidden/>
    <w:rsid w:val="006B02AF"/>
    <w:rPr>
      <w:rFonts w:ascii="Calibri" w:eastAsia="Calibri" w:hAnsi="Calibri" w:cs="Times New Roman"/>
      <w:lang w:val="en-US"/>
    </w:rPr>
  </w:style>
  <w:style w:type="paragraph" w:styleId="Textoindependienteprimerasangra2">
    <w:name w:val="Body Text First Indent 2"/>
    <w:basedOn w:val="Sangradetextonormal"/>
    <w:link w:val="Textoindependienteprimerasangra2Car"/>
    <w:rsid w:val="006B02AF"/>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6B02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57421"/>
    <w:pPr>
      <w:ind w:left="720"/>
      <w:contextualSpacing/>
    </w:pPr>
  </w:style>
  <w:style w:type="paragraph" w:customStyle="1" w:styleId="Estilo">
    <w:name w:val="Estilo"/>
    <w:rsid w:val="00442906"/>
    <w:pPr>
      <w:widowControl w:val="0"/>
      <w:autoSpaceDE w:val="0"/>
      <w:autoSpaceDN w:val="0"/>
      <w:adjustRightInd w:val="0"/>
      <w:spacing w:after="0" w:line="240" w:lineRule="auto"/>
    </w:pPr>
    <w:rPr>
      <w:rFonts w:ascii="Arial" w:eastAsiaTheme="minorEastAsia" w:hAnsi="Arial" w:cs="Arial"/>
      <w:sz w:val="24"/>
      <w:szCs w:val="24"/>
      <w:lang w:eastAsia="es-HN"/>
    </w:rPr>
  </w:style>
  <w:style w:type="paragraph" w:styleId="Sinespaciado">
    <w:name w:val="No Spacing"/>
    <w:uiPriority w:val="1"/>
    <w:qFormat/>
    <w:rsid w:val="005B5805"/>
    <w:pPr>
      <w:spacing w:after="0" w:line="240" w:lineRule="auto"/>
    </w:pPr>
    <w:rPr>
      <w:rFonts w:ascii="Calibri" w:eastAsia="Calibri" w:hAnsi="Calibri" w:cs="Times New Roman"/>
    </w:rPr>
  </w:style>
  <w:style w:type="table" w:styleId="Tablaconcuadrcula">
    <w:name w:val="Table Grid"/>
    <w:basedOn w:val="Tablanormal"/>
    <w:uiPriority w:val="39"/>
    <w:rsid w:val="005B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A06F8"/>
    <w:rPr>
      <w:sz w:val="16"/>
      <w:szCs w:val="16"/>
    </w:rPr>
  </w:style>
  <w:style w:type="paragraph" w:styleId="Textocomentario">
    <w:name w:val="annotation text"/>
    <w:basedOn w:val="Normal"/>
    <w:link w:val="TextocomentarioCar"/>
    <w:uiPriority w:val="99"/>
    <w:semiHidden/>
    <w:unhideWhenUsed/>
    <w:rsid w:val="006A06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6F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A06F8"/>
    <w:rPr>
      <w:b/>
      <w:bCs/>
    </w:rPr>
  </w:style>
  <w:style w:type="character" w:customStyle="1" w:styleId="AsuntodelcomentarioCar">
    <w:name w:val="Asunto del comentario Car"/>
    <w:basedOn w:val="TextocomentarioCar"/>
    <w:link w:val="Asuntodelcomentario"/>
    <w:uiPriority w:val="99"/>
    <w:semiHidden/>
    <w:rsid w:val="006A06F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ortalunico.iaip.gob.h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onducompras.gob.hn"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86BE-385A-4AEB-867C-D7E98215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19717</Words>
  <Characters>108445</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Martinez</dc:creator>
  <cp:keywords/>
  <dc:description/>
  <cp:lastModifiedBy>Yessenia Martinez</cp:lastModifiedBy>
  <cp:revision>5</cp:revision>
  <cp:lastPrinted>2021-02-18T21:13:00Z</cp:lastPrinted>
  <dcterms:created xsi:type="dcterms:W3CDTF">2021-02-17T20:00:00Z</dcterms:created>
  <dcterms:modified xsi:type="dcterms:W3CDTF">2021-02-18T21:23:00Z</dcterms:modified>
</cp:coreProperties>
</file>